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98"/>
        <w:tblW w:w="11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30"/>
        <w:gridCol w:w="2160"/>
        <w:gridCol w:w="2430"/>
        <w:gridCol w:w="2112"/>
      </w:tblGrid>
      <w:tr w:rsidR="004A35E3" w:rsidRPr="00727E97" w:rsidTr="00727E97">
        <w:trPr>
          <w:trHeight w:val="468"/>
        </w:trPr>
        <w:tc>
          <w:tcPr>
            <w:tcW w:w="2268" w:type="dxa"/>
            <w:shd w:val="clear" w:color="auto" w:fill="D9D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Criteria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Accomplished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3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Developing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2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Beginning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1</w:t>
            </w:r>
          </w:p>
        </w:tc>
        <w:tc>
          <w:tcPr>
            <w:tcW w:w="2112" w:type="dxa"/>
            <w:shd w:val="clear" w:color="auto" w:fill="D9D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Not Met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</w:rPr>
              <w:t>0</w:t>
            </w:r>
          </w:p>
        </w:tc>
      </w:tr>
      <w:tr w:rsidR="004A35E3" w:rsidRPr="00727E97" w:rsidTr="00727E97">
        <w:trPr>
          <w:trHeight w:val="2269"/>
        </w:trPr>
        <w:tc>
          <w:tcPr>
            <w:tcW w:w="2268" w:type="dxa"/>
            <w:shd w:val="clear" w:color="auto" w:fill="D9D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27E97">
              <w:rPr>
                <w:rFonts w:ascii="Calibri" w:hAnsi="Calibri"/>
                <w:b/>
                <w:i/>
                <w:sz w:val="22"/>
                <w:szCs w:val="20"/>
              </w:rPr>
              <w:t>Meaningfully applies three of the nine elements of digital citizenship within a DC scenario</w:t>
            </w:r>
          </w:p>
        </w:tc>
        <w:tc>
          <w:tcPr>
            <w:tcW w:w="2430" w:type="dxa"/>
            <w:shd w:val="clear" w:color="auto" w:fill="FDE9D9"/>
            <w:vAlign w:val="center"/>
          </w:tcPr>
          <w:p w:rsidR="00265F3D" w:rsidRPr="00727E97" w:rsidRDefault="00265F3D" w:rsidP="001F0B7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 xml:space="preserve">Clearly articulates &amp; deeply develops three elements in a scenario that applies to </w:t>
            </w:r>
            <w:r w:rsidRPr="00727E97">
              <w:rPr>
                <w:rFonts w:ascii="Calibri" w:hAnsi="Calibri"/>
                <w:b/>
                <w:sz w:val="22"/>
                <w:szCs w:val="20"/>
              </w:rPr>
              <w:t>your</w:t>
            </w:r>
            <w:r w:rsidRPr="00727E97">
              <w:rPr>
                <w:rFonts w:ascii="Calibri" w:hAnsi="Calibri"/>
                <w:sz w:val="22"/>
                <w:szCs w:val="20"/>
              </w:rPr>
              <w:t xml:space="preserve"> chosen audience in a creative format.</w:t>
            </w:r>
          </w:p>
        </w:tc>
        <w:tc>
          <w:tcPr>
            <w:tcW w:w="2160" w:type="dxa"/>
            <w:shd w:val="clear" w:color="auto" w:fill="FDE9D9"/>
            <w:vAlign w:val="center"/>
          </w:tcPr>
          <w:p w:rsidR="00265F3D" w:rsidRPr="00727E97" w:rsidRDefault="004A35E3" w:rsidP="00727E9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0"/>
              </w:rPr>
              <w:t>Audience may be unclear or more development is needed within the three elements</w:t>
            </w:r>
          </w:p>
        </w:tc>
        <w:tc>
          <w:tcPr>
            <w:tcW w:w="2430" w:type="dxa"/>
            <w:shd w:val="clear" w:color="auto" w:fill="FDE9D9"/>
            <w:vAlign w:val="center"/>
          </w:tcPr>
          <w:p w:rsidR="00265F3D" w:rsidRPr="00727E97" w:rsidRDefault="00265F3D" w:rsidP="00727E97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 xml:space="preserve">Begins to develop </w:t>
            </w:r>
            <w:r w:rsidR="004A35E3">
              <w:rPr>
                <w:rFonts w:ascii="Calibri" w:hAnsi="Calibri"/>
                <w:sz w:val="22"/>
                <w:szCs w:val="20"/>
              </w:rPr>
              <w:t>campaign</w:t>
            </w:r>
            <w:r w:rsidR="004A35E3" w:rsidRPr="00727E97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727E97">
              <w:rPr>
                <w:rFonts w:ascii="Calibri" w:hAnsi="Calibri"/>
                <w:sz w:val="22"/>
                <w:szCs w:val="20"/>
              </w:rPr>
              <w:t>but is lacking in number</w:t>
            </w:r>
            <w:r w:rsidR="004A35E3">
              <w:rPr>
                <w:rFonts w:ascii="Calibri" w:hAnsi="Calibri"/>
                <w:sz w:val="22"/>
                <w:szCs w:val="20"/>
              </w:rPr>
              <w:t xml:space="preserve"> of elements</w:t>
            </w:r>
            <w:r w:rsidRPr="00727E97">
              <w:rPr>
                <w:rFonts w:ascii="Calibri" w:hAnsi="Calibri"/>
                <w:sz w:val="22"/>
                <w:szCs w:val="20"/>
              </w:rPr>
              <w:t>, audience and</w:t>
            </w:r>
            <w:r w:rsidR="004A35E3">
              <w:rPr>
                <w:rFonts w:ascii="Calibri" w:hAnsi="Calibri"/>
                <w:sz w:val="22"/>
                <w:szCs w:val="20"/>
              </w:rPr>
              <w:t>/or</w:t>
            </w:r>
            <w:r w:rsidRPr="00727E97">
              <w:rPr>
                <w:rFonts w:ascii="Calibri" w:hAnsi="Calibri"/>
                <w:sz w:val="22"/>
                <w:szCs w:val="20"/>
              </w:rPr>
              <w:t xml:space="preserve"> development.</w:t>
            </w:r>
          </w:p>
        </w:tc>
        <w:tc>
          <w:tcPr>
            <w:tcW w:w="2112" w:type="dxa"/>
            <w:shd w:val="clear" w:color="auto" w:fill="FDE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 w:cs="Palatino-Roman"/>
                <w:sz w:val="22"/>
                <w:szCs w:val="20"/>
                <w:lang w:val="en-CA" w:eastAsia="en-CA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 xml:space="preserve">Has difficulty  </w:t>
            </w:r>
            <w:r w:rsidRPr="00727E97">
              <w:rPr>
                <w:rFonts w:ascii="Calibri" w:hAnsi="Calibri" w:cs="Palatino-Roman"/>
                <w:sz w:val="22"/>
                <w:szCs w:val="20"/>
                <w:lang w:val="en-CA" w:eastAsia="en-CA"/>
              </w:rPr>
              <w:t>Identifying elements and audience</w:t>
            </w:r>
          </w:p>
        </w:tc>
      </w:tr>
      <w:tr w:rsidR="00265F3D" w:rsidRPr="00727E97" w:rsidTr="00727E97">
        <w:trPr>
          <w:trHeight w:val="1511"/>
        </w:trPr>
        <w:tc>
          <w:tcPr>
            <w:tcW w:w="11400" w:type="dxa"/>
            <w:gridSpan w:val="5"/>
            <w:shd w:val="clear" w:color="auto" w:fill="D9D9D9"/>
          </w:tcPr>
          <w:p w:rsidR="00265F3D" w:rsidRPr="00727E97" w:rsidRDefault="004A35E3" w:rsidP="00727E97">
            <w:pPr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727E97">
              <w:rPr>
                <w:rFonts w:ascii="Calibri" w:hAnsi="Calibri"/>
                <w:b/>
                <w:i/>
                <w:sz w:val="22"/>
                <w:szCs w:val="20"/>
              </w:rPr>
              <w:t>Here’s how I know….</w:t>
            </w:r>
          </w:p>
        </w:tc>
      </w:tr>
      <w:tr w:rsidR="004A35E3" w:rsidRPr="00727E97" w:rsidTr="00727E97">
        <w:trPr>
          <w:trHeight w:val="1768"/>
        </w:trPr>
        <w:tc>
          <w:tcPr>
            <w:tcW w:w="2268" w:type="dxa"/>
            <w:shd w:val="clear" w:color="auto" w:fill="D9D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727E97">
              <w:rPr>
                <w:rFonts w:ascii="Calibri" w:hAnsi="Calibri"/>
                <w:b/>
                <w:i/>
                <w:sz w:val="22"/>
                <w:szCs w:val="20"/>
              </w:rPr>
              <w:t>Able to locate credible sources to support the nine elements of digital citizenship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2430" w:type="dxa"/>
            <w:shd w:val="clear" w:color="auto" w:fill="FDE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Uses 3+ various credible sources (media, text, book, website) to support the three chosen Digital citizenship elements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160" w:type="dxa"/>
            <w:shd w:val="clear" w:color="auto" w:fill="FDE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Some credibility issues within the sources used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shd w:val="clear" w:color="auto" w:fill="FDE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Several credibility issues or used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Fewer than 3 sources</w:t>
            </w:r>
          </w:p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112" w:type="dxa"/>
            <w:shd w:val="clear" w:color="auto" w:fill="FDE9D9"/>
            <w:vAlign w:val="center"/>
          </w:tcPr>
          <w:p w:rsidR="00265F3D" w:rsidRPr="00727E97" w:rsidRDefault="00265F3D" w:rsidP="001F0B7C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No cited sources</w:t>
            </w:r>
          </w:p>
        </w:tc>
      </w:tr>
      <w:tr w:rsidR="004A35E3" w:rsidRPr="00727E97" w:rsidTr="00727E97">
        <w:trPr>
          <w:trHeight w:val="1455"/>
        </w:trPr>
        <w:tc>
          <w:tcPr>
            <w:tcW w:w="11400" w:type="dxa"/>
            <w:gridSpan w:val="5"/>
            <w:shd w:val="clear" w:color="auto" w:fill="D9D9D9"/>
          </w:tcPr>
          <w:p w:rsidR="004A35E3" w:rsidRPr="00727E97" w:rsidRDefault="004A35E3" w:rsidP="00727E97">
            <w:pPr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b/>
                <w:i/>
                <w:sz w:val="22"/>
                <w:szCs w:val="20"/>
              </w:rPr>
              <w:t>Here’s how I know….</w:t>
            </w:r>
          </w:p>
        </w:tc>
      </w:tr>
      <w:tr w:rsidR="004A35E3" w:rsidRPr="00727E97" w:rsidTr="00727E97">
        <w:trPr>
          <w:trHeight w:val="2173"/>
        </w:trPr>
        <w:tc>
          <w:tcPr>
            <w:tcW w:w="2268" w:type="dxa"/>
            <w:shd w:val="clear" w:color="auto" w:fill="D9D9D9"/>
            <w:vAlign w:val="center"/>
          </w:tcPr>
          <w:p w:rsidR="004A35E3" w:rsidRPr="00727E97" w:rsidRDefault="004A35E3" w:rsidP="004A35E3">
            <w:pPr>
              <w:jc w:val="center"/>
              <w:rPr>
                <w:rFonts w:ascii="Calibri" w:hAnsi="Calibri" w:cs="Palatino-Roman"/>
                <w:b/>
                <w:i/>
                <w:sz w:val="22"/>
                <w:szCs w:val="20"/>
                <w:lang w:val="en-CA" w:eastAsia="en-CA"/>
              </w:rPr>
            </w:pPr>
            <w:r w:rsidRPr="00727E97">
              <w:rPr>
                <w:rFonts w:ascii="Calibri" w:hAnsi="Calibri" w:cs="Palatino-Roman"/>
                <w:b/>
                <w:i/>
                <w:sz w:val="22"/>
                <w:szCs w:val="20"/>
                <w:lang w:val="en-CA" w:eastAsia="en-CA"/>
              </w:rPr>
              <w:t>Adhere and applies Canadian copyright law</w:t>
            </w:r>
          </w:p>
          <w:p w:rsidR="004A35E3" w:rsidRPr="00727E97" w:rsidRDefault="004A35E3" w:rsidP="004A35E3">
            <w:pPr>
              <w:jc w:val="center"/>
              <w:rPr>
                <w:rFonts w:ascii="Calibri" w:hAnsi="Calibri"/>
                <w:b/>
                <w:i/>
                <w:sz w:val="22"/>
                <w:lang w:val="en-CA"/>
              </w:rPr>
            </w:pPr>
          </w:p>
        </w:tc>
        <w:tc>
          <w:tcPr>
            <w:tcW w:w="2430" w:type="dxa"/>
            <w:shd w:val="clear" w:color="auto" w:fill="FDE9D9"/>
            <w:vAlign w:val="center"/>
          </w:tcPr>
          <w:p w:rsidR="004A35E3" w:rsidRPr="00727E97" w:rsidRDefault="004A35E3" w:rsidP="004A35E3">
            <w:pPr>
              <w:jc w:val="center"/>
              <w:rPr>
                <w:rFonts w:ascii="Calibri" w:hAnsi="Calibri"/>
                <w:sz w:val="22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 xml:space="preserve">Properly cites and uses copyright acceptable materials (including any photos, music, text, websites, etc.) </w:t>
            </w:r>
          </w:p>
        </w:tc>
        <w:tc>
          <w:tcPr>
            <w:tcW w:w="2160" w:type="dxa"/>
            <w:shd w:val="clear" w:color="auto" w:fill="FDE9D9"/>
            <w:vAlign w:val="center"/>
          </w:tcPr>
          <w:p w:rsidR="004A35E3" w:rsidRPr="00727E97" w:rsidRDefault="004A35E3" w:rsidP="004A35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Most content has proper citations and acceptable copyright materials</w:t>
            </w:r>
          </w:p>
          <w:p w:rsidR="004A35E3" w:rsidRPr="00727E97" w:rsidRDefault="004A35E3" w:rsidP="004A35E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shd w:val="clear" w:color="auto" w:fill="FDE9D9"/>
            <w:vAlign w:val="center"/>
          </w:tcPr>
          <w:p w:rsidR="004A35E3" w:rsidRPr="00727E97" w:rsidRDefault="004A35E3" w:rsidP="004A35E3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Several errors with citation and acceptable use of copyright materials in campaign.</w:t>
            </w:r>
          </w:p>
          <w:p w:rsidR="004A35E3" w:rsidRPr="00727E97" w:rsidRDefault="004A35E3" w:rsidP="004A35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CA"/>
              </w:rPr>
            </w:pPr>
          </w:p>
        </w:tc>
        <w:tc>
          <w:tcPr>
            <w:tcW w:w="2112" w:type="dxa"/>
            <w:shd w:val="clear" w:color="auto" w:fill="FDE9D9"/>
            <w:vAlign w:val="center"/>
          </w:tcPr>
          <w:p w:rsidR="004A35E3" w:rsidRPr="00727E97" w:rsidRDefault="004A35E3" w:rsidP="004A35E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lang w:val="en-CA"/>
              </w:rPr>
            </w:pPr>
            <w:r w:rsidRPr="00727E97">
              <w:rPr>
                <w:rFonts w:ascii="Calibri" w:hAnsi="Calibri"/>
                <w:sz w:val="22"/>
                <w:szCs w:val="20"/>
              </w:rPr>
              <w:t>No citation or pieces used were not labeled for sharing</w:t>
            </w:r>
          </w:p>
        </w:tc>
      </w:tr>
      <w:tr w:rsidR="004A35E3" w:rsidRPr="00727E97" w:rsidTr="00727E97">
        <w:trPr>
          <w:trHeight w:val="2760"/>
        </w:trPr>
        <w:tc>
          <w:tcPr>
            <w:tcW w:w="11400" w:type="dxa"/>
            <w:gridSpan w:val="5"/>
            <w:shd w:val="clear" w:color="auto" w:fill="D9D9D9"/>
          </w:tcPr>
          <w:p w:rsidR="004A35E3" w:rsidRPr="00727E97" w:rsidRDefault="004A35E3" w:rsidP="00727E97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0"/>
              </w:rPr>
            </w:pPr>
            <w:r w:rsidRPr="00766BD0">
              <w:rPr>
                <w:rFonts w:ascii="Calibri" w:hAnsi="Calibri"/>
                <w:b/>
                <w:i/>
                <w:szCs w:val="20"/>
              </w:rPr>
              <w:t>Here’s how I know….</w:t>
            </w:r>
          </w:p>
        </w:tc>
      </w:tr>
    </w:tbl>
    <w:p w:rsidR="00937A59" w:rsidRDefault="00937A59" w:rsidP="001F0B7C">
      <w:pPr>
        <w:jc w:val="center"/>
      </w:pPr>
      <w:bookmarkStart w:id="0" w:name="_GoBack"/>
      <w:bookmarkEnd w:id="0"/>
    </w:p>
    <w:p w:rsidR="00092C2F" w:rsidRDefault="00092C2F" w:rsidP="00727E97"/>
    <w:sectPr w:rsidR="00092C2F" w:rsidSect="00727E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45" w:rsidRDefault="00F90045" w:rsidP="007D7071">
      <w:r>
        <w:separator/>
      </w:r>
    </w:p>
  </w:endnote>
  <w:endnote w:type="continuationSeparator" w:id="0">
    <w:p w:rsidR="00F90045" w:rsidRDefault="00F90045" w:rsidP="007D7071">
      <w:r>
        <w:continuationSeparator/>
      </w:r>
    </w:p>
  </w:endnote>
  <w:endnote w:type="continuationNotice" w:id="1">
    <w:p w:rsidR="00F90045" w:rsidRDefault="00F90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ythagora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45" w:rsidRDefault="00F90045" w:rsidP="007D7071">
      <w:r>
        <w:separator/>
      </w:r>
    </w:p>
  </w:footnote>
  <w:footnote w:type="continuationSeparator" w:id="0">
    <w:p w:rsidR="00F90045" w:rsidRDefault="00F90045" w:rsidP="007D7071">
      <w:r>
        <w:continuationSeparator/>
      </w:r>
    </w:p>
  </w:footnote>
  <w:footnote w:type="continuationNotice" w:id="1">
    <w:p w:rsidR="00F90045" w:rsidRDefault="00F900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77" w:rsidRPr="001F0B7C" w:rsidRDefault="004A35E3">
    <w:pPr>
      <w:pStyle w:val="Title"/>
      <w:rPr>
        <w:rFonts w:ascii="Broadway" w:hAnsi="Broadway"/>
        <w:b/>
        <w:i/>
        <w:sz w:val="44"/>
        <w:rPrChange w:id="1" w:author="Technology Services" w:date="2012-01-05T11:31:00Z">
          <w:rPr/>
        </w:rPrChange>
      </w:rPr>
      <w:pPrChange w:id="2" w:author="Technology Services" w:date="2012-01-05T11:31:00Z">
        <w:pPr>
          <w:pStyle w:val="Header"/>
        </w:pPr>
      </w:pPrChange>
    </w:pPr>
    <w:ins w:id="3" w:author="Technology Services" w:date="2011-12-16T12:53:00Z">
      <w:r>
        <w:rPr>
          <w:rFonts w:ascii="Broadway" w:hAnsi="Broadway"/>
          <w:b/>
          <w:i/>
          <w:sz w:val="44"/>
        </w:rPr>
        <w:t>Digital Citizenship Cam</w:t>
      </w:r>
    </w:ins>
    <w:ins w:id="4" w:author="Technology Services" w:date="2012-01-17T10:53:00Z">
      <w:r>
        <w:rPr>
          <w:rFonts w:ascii="Broadway" w:hAnsi="Broadway"/>
          <w:b/>
          <w:i/>
          <w:sz w:val="44"/>
        </w:rPr>
        <w:t>p</w:t>
      </w:r>
    </w:ins>
    <w:ins w:id="5" w:author="Technology Services" w:date="2011-12-16T12:53:00Z">
      <w:r w:rsidR="0092625E" w:rsidRPr="001F0B7C">
        <w:rPr>
          <w:rFonts w:ascii="Broadway" w:hAnsi="Broadway"/>
          <w:b/>
          <w:i/>
          <w:sz w:val="44"/>
        </w:rPr>
        <w:t>aign</w:t>
      </w:r>
    </w:ins>
    <w:r w:rsidR="001F0B7C" w:rsidRPr="001F0B7C">
      <w:rPr>
        <w:rFonts w:ascii="Broadway" w:hAnsi="Broadway"/>
        <w:b/>
        <w:i/>
        <w:sz w:val="44"/>
      </w:rPr>
      <w:t xml:space="preserve"> </w:t>
    </w:r>
    <w:ins w:id="6" w:author="Technology Services" w:date="2011-12-16T12:53:00Z">
      <w:r w:rsidR="0092625E" w:rsidRPr="001F0B7C">
        <w:rPr>
          <w:rFonts w:ascii="Broadway" w:hAnsi="Broadway"/>
          <w:i/>
          <w:sz w:val="44"/>
        </w:rPr>
        <w:t>Rubric</w:t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049"/>
    <w:rsid w:val="000407AD"/>
    <w:rsid w:val="000461F4"/>
    <w:rsid w:val="00080C5B"/>
    <w:rsid w:val="000836A3"/>
    <w:rsid w:val="00092C2F"/>
    <w:rsid w:val="000E5A75"/>
    <w:rsid w:val="001379C6"/>
    <w:rsid w:val="001B5007"/>
    <w:rsid w:val="001F0B7C"/>
    <w:rsid w:val="002220CC"/>
    <w:rsid w:val="00260D2C"/>
    <w:rsid w:val="00265F3D"/>
    <w:rsid w:val="002723A7"/>
    <w:rsid w:val="002811C9"/>
    <w:rsid w:val="002A0595"/>
    <w:rsid w:val="002B0FC3"/>
    <w:rsid w:val="002C7184"/>
    <w:rsid w:val="00305EDB"/>
    <w:rsid w:val="003316B3"/>
    <w:rsid w:val="00336373"/>
    <w:rsid w:val="00340FA0"/>
    <w:rsid w:val="003470D1"/>
    <w:rsid w:val="00357B28"/>
    <w:rsid w:val="003916BD"/>
    <w:rsid w:val="003928BD"/>
    <w:rsid w:val="003B304E"/>
    <w:rsid w:val="003B36AD"/>
    <w:rsid w:val="003D4B84"/>
    <w:rsid w:val="00400EC9"/>
    <w:rsid w:val="0049226E"/>
    <w:rsid w:val="004A35E3"/>
    <w:rsid w:val="004D0774"/>
    <w:rsid w:val="004F0F85"/>
    <w:rsid w:val="00527112"/>
    <w:rsid w:val="0055705D"/>
    <w:rsid w:val="005B4338"/>
    <w:rsid w:val="005C12B9"/>
    <w:rsid w:val="00612955"/>
    <w:rsid w:val="00702B68"/>
    <w:rsid w:val="00724E67"/>
    <w:rsid w:val="00727E97"/>
    <w:rsid w:val="00755DE8"/>
    <w:rsid w:val="00784621"/>
    <w:rsid w:val="007D2EA1"/>
    <w:rsid w:val="007D7071"/>
    <w:rsid w:val="00830438"/>
    <w:rsid w:val="008D5F9D"/>
    <w:rsid w:val="009233D6"/>
    <w:rsid w:val="0092625E"/>
    <w:rsid w:val="00937A59"/>
    <w:rsid w:val="00964DAC"/>
    <w:rsid w:val="00965E27"/>
    <w:rsid w:val="00972B35"/>
    <w:rsid w:val="00981976"/>
    <w:rsid w:val="00986E6C"/>
    <w:rsid w:val="009D462A"/>
    <w:rsid w:val="009F31B0"/>
    <w:rsid w:val="009F665A"/>
    <w:rsid w:val="00A10049"/>
    <w:rsid w:val="00A3652D"/>
    <w:rsid w:val="00A46B3E"/>
    <w:rsid w:val="00A6445F"/>
    <w:rsid w:val="00A86AB8"/>
    <w:rsid w:val="00AC10F6"/>
    <w:rsid w:val="00AF1AC1"/>
    <w:rsid w:val="00AF7D2E"/>
    <w:rsid w:val="00B02278"/>
    <w:rsid w:val="00B224F9"/>
    <w:rsid w:val="00B27D8E"/>
    <w:rsid w:val="00B34350"/>
    <w:rsid w:val="00B56E4A"/>
    <w:rsid w:val="00BC3525"/>
    <w:rsid w:val="00C06E51"/>
    <w:rsid w:val="00C335F9"/>
    <w:rsid w:val="00C344D2"/>
    <w:rsid w:val="00C4187C"/>
    <w:rsid w:val="00C5029A"/>
    <w:rsid w:val="00CB1877"/>
    <w:rsid w:val="00D21B8D"/>
    <w:rsid w:val="00D74B18"/>
    <w:rsid w:val="00D95D1A"/>
    <w:rsid w:val="00DF4933"/>
    <w:rsid w:val="00E03D56"/>
    <w:rsid w:val="00EA3E08"/>
    <w:rsid w:val="00EE070D"/>
    <w:rsid w:val="00F014B2"/>
    <w:rsid w:val="00F03C6D"/>
    <w:rsid w:val="00F1169B"/>
    <w:rsid w:val="00F15934"/>
    <w:rsid w:val="00F22324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4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ythagoras" w:hAnsi="Pythagoras"/>
      <w:sz w:val="48"/>
    </w:rPr>
  </w:style>
  <w:style w:type="character" w:customStyle="1" w:styleId="Heading1Char">
    <w:name w:val="Heading 1 Char"/>
    <w:link w:val="Heading1"/>
    <w:uiPriority w:val="9"/>
    <w:rsid w:val="00F014B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70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70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70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707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9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92C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092C2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092C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87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E49B-CCF5-4FAF-8EC7-7C89377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1069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Template</vt:lpstr>
    </vt:vector>
  </TitlesOfParts>
  <Company>Edtech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Template</dc:title>
  <dc:subject/>
  <dc:creator>tredish</dc:creator>
  <cp:keywords/>
  <cp:lastModifiedBy>Technology Services</cp:lastModifiedBy>
  <cp:revision>6</cp:revision>
  <cp:lastPrinted>2008-11-12T05:24:00Z</cp:lastPrinted>
  <dcterms:created xsi:type="dcterms:W3CDTF">2012-01-05T18:38:00Z</dcterms:created>
  <dcterms:modified xsi:type="dcterms:W3CDTF">2012-01-17T18:41:00Z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1HdT1Lk7WlRRdl0YeNmpFsgxw9E0PQI3TgR_n59WyPT4</vt:lpwstr>
  </property>
  <property fmtid="{D5CDD505-2E9C-101B-9397-08002B2CF9AE}" pid="4" name="Google.Documents.RevisionId">
    <vt:lpwstr>11491621781839797864</vt:lpwstr>
  </property>
  <property fmtid="{D5CDD505-2E9C-101B-9397-08002B2CF9AE}" pid="5" name="Google.Documents.PreviousRevisionId">
    <vt:lpwstr>00240672873097109030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