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2C" w:rsidRDefault="00894502">
      <w:r>
        <w:rPr>
          <w:noProof/>
          <w:lang w:eastAsia="en-CA"/>
        </w:rPr>
        <mc:AlternateContent>
          <mc:Choice Requires="wps">
            <w:drawing>
              <wp:anchor distT="0" distB="0" distL="114300" distR="114300" simplePos="0" relativeHeight="251658240" behindDoc="0" locked="0" layoutInCell="1" allowOverlap="1" wp14:anchorId="57BF7FF9" wp14:editId="689D5323">
                <wp:simplePos x="0" y="0"/>
                <wp:positionH relativeFrom="column">
                  <wp:posOffset>-333375</wp:posOffset>
                </wp:positionH>
                <wp:positionV relativeFrom="paragraph">
                  <wp:posOffset>107950</wp:posOffset>
                </wp:positionV>
                <wp:extent cx="6629400" cy="779145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914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4502" w:rsidRPr="0045277C" w:rsidRDefault="00894502" w:rsidP="007526FE">
                            <w:pPr>
                              <w:rPr>
                                <w:rFonts w:ascii="Tahoma" w:hAnsi="Tahoma" w:cs="Tahoma"/>
                                <w:b/>
                                <w:bCs/>
                                <w:i/>
                                <w:rPrChange w:id="0" w:author="Technology Services" w:date="2012-01-17T11:37:00Z">
                                  <w:rPr>
                                    <w:rFonts w:ascii="Tahoma" w:hAnsi="Tahoma" w:cs="Tahoma"/>
                                    <w:bCs/>
                                  </w:rPr>
                                </w:rPrChange>
                              </w:rPr>
                            </w:pPr>
                            <w:r w:rsidRPr="0045277C">
                              <w:rPr>
                                <w:rFonts w:ascii="Tahoma" w:hAnsi="Tahoma" w:cs="Tahoma"/>
                                <w:b/>
                                <w:bCs/>
                                <w:i/>
                                <w:rPrChange w:id="1" w:author="Technology Services" w:date="2012-01-17T11:37:00Z">
                                  <w:rPr>
                                    <w:rFonts w:ascii="Tahoma" w:hAnsi="Tahoma" w:cs="Tahoma"/>
                                    <w:bCs/>
                                  </w:rPr>
                                </w:rPrChange>
                              </w:rPr>
                              <w:t xml:space="preserve">You are a leader of e-learning in your school. The school board is currently looking at implementing online classes into the schedules of all students and teachers and they need your help.  As a leader in the e-learning world, your task is to use your research to prepare an awareness campaign scenario the school board can use for students, teachers or parents.  Your awareness campaign will provide information and education through a story scenario </w:t>
                            </w:r>
                            <w:r w:rsidRPr="0045277C">
                              <w:rPr>
                                <w:rFonts w:ascii="Tahoma" w:hAnsi="Tahoma" w:cs="Tahoma"/>
                                <w:b/>
                                <w:bCs/>
                                <w:i/>
                                <w:u w:val="single"/>
                                <w:rPrChange w:id="2" w:author="Technology Services" w:date="2012-01-17T11:37:00Z">
                                  <w:rPr>
                                    <w:rFonts w:ascii="Tahoma" w:hAnsi="Tahoma" w:cs="Tahoma"/>
                                    <w:bCs/>
                                  </w:rPr>
                                </w:rPrChange>
                              </w:rPr>
                              <w:t>specific</w:t>
                            </w:r>
                            <w:r w:rsidRPr="0045277C">
                              <w:rPr>
                                <w:rFonts w:ascii="Tahoma" w:hAnsi="Tahoma" w:cs="Tahoma"/>
                                <w:b/>
                                <w:bCs/>
                                <w:i/>
                                <w:rPrChange w:id="3" w:author="Technology Services" w:date="2012-01-17T11:37:00Z">
                                  <w:rPr>
                                    <w:rFonts w:ascii="Tahoma" w:hAnsi="Tahoma" w:cs="Tahoma"/>
                                    <w:bCs/>
                                  </w:rPr>
                                </w:rPrChange>
                              </w:rPr>
                              <w:t xml:space="preserve"> to your chosen audience. </w:t>
                            </w:r>
                          </w:p>
                          <w:p w:rsidR="00894502" w:rsidRPr="0045277C" w:rsidDel="00CE70FB" w:rsidRDefault="00894502" w:rsidP="007526FE">
                            <w:pPr>
                              <w:rPr>
                                <w:del w:id="4" w:author="Technology Services" w:date="2012-01-17T11:05:00Z"/>
                                <w:rFonts w:ascii="Tahoma" w:hAnsi="Tahoma" w:cs="Tahoma"/>
                                <w:b/>
                                <w:bCs/>
                                <w:rPrChange w:id="5" w:author="Technology Services" w:date="2012-01-17T11:37:00Z">
                                  <w:rPr>
                                    <w:del w:id="6" w:author="Technology Services" w:date="2012-01-17T11:05:00Z"/>
                                    <w:rFonts w:ascii="Tahoma" w:hAnsi="Tahoma" w:cs="Tahoma"/>
                                    <w:bCs/>
                                  </w:rPr>
                                </w:rPrChange>
                              </w:rPr>
                            </w:pPr>
                          </w:p>
                          <w:p w:rsidR="00894502" w:rsidRPr="0045277C" w:rsidRDefault="00894502" w:rsidP="00233B24">
                            <w:pPr>
                              <w:numPr>
                                <w:ilvl w:val="0"/>
                                <w:numId w:val="3"/>
                              </w:numPr>
                              <w:spacing w:after="0" w:line="240" w:lineRule="auto"/>
                              <w:rPr>
                                <w:ins w:id="7" w:author="Technology Services" w:date="2012-01-17T10:41:00Z"/>
                                <w:rFonts w:ascii="Tahoma" w:hAnsi="Tahoma" w:cs="Tahoma"/>
                                <w:bCs/>
                                <w:rPrChange w:id="8" w:author="Technology Services" w:date="2012-01-17T11:37:00Z">
                                  <w:rPr>
                                    <w:ins w:id="9" w:author="Technology Services" w:date="2012-01-17T10:41:00Z"/>
                                    <w:rFonts w:ascii="Tahoma" w:hAnsi="Tahoma" w:cs="Tahoma"/>
                                    <w:bCs/>
                                  </w:rPr>
                                </w:rPrChange>
                              </w:rPr>
                            </w:pPr>
                            <w:ins w:id="10" w:author="Technology Services" w:date="2012-01-17T10:40:00Z">
                              <w:r w:rsidRPr="0045277C">
                                <w:rPr>
                                  <w:rFonts w:ascii="Tahoma" w:hAnsi="Tahoma" w:cs="Tahoma"/>
                                  <w:b/>
                                  <w:bCs/>
                                  <w:rPrChange w:id="11" w:author="Technology Services" w:date="2012-01-17T11:37:00Z">
                                    <w:rPr>
                                      <w:rFonts w:ascii="Tahoma" w:hAnsi="Tahoma" w:cs="Tahoma"/>
                                      <w:bCs/>
                                    </w:rPr>
                                  </w:rPrChange>
                                </w:rPr>
                                <w:t>Choose which audience</w:t>
                              </w:r>
                              <w:r w:rsidRPr="0045277C">
                                <w:rPr>
                                  <w:rFonts w:ascii="Tahoma" w:hAnsi="Tahoma" w:cs="Tahoma"/>
                                  <w:bCs/>
                                  <w:rPrChange w:id="12" w:author="Technology Services" w:date="2012-01-17T11:37:00Z">
                                    <w:rPr>
                                      <w:rFonts w:ascii="Tahoma" w:hAnsi="Tahoma" w:cs="Tahoma"/>
                                      <w:bCs/>
                                    </w:rPr>
                                  </w:rPrChange>
                                </w:rPr>
                                <w:t xml:space="preserve"> you are creating your campaign for </w:t>
                              </w:r>
                            </w:ins>
                            <w:ins w:id="13" w:author="Technology Services" w:date="2012-01-17T10:41:00Z">
                              <w:r w:rsidRPr="0045277C">
                                <w:rPr>
                                  <w:rFonts w:ascii="Tahoma" w:hAnsi="Tahoma" w:cs="Tahoma"/>
                                  <w:bCs/>
                                  <w:rPrChange w:id="14" w:author="Technology Services" w:date="2012-01-17T11:37:00Z">
                                    <w:rPr>
                                      <w:rFonts w:ascii="Tahoma" w:hAnsi="Tahoma" w:cs="Tahoma"/>
                                      <w:bCs/>
                                    </w:rPr>
                                  </w:rPrChange>
                                </w:rPr>
                                <w:t>–</w:t>
                              </w:r>
                            </w:ins>
                            <w:ins w:id="15" w:author="Technology Services" w:date="2012-01-17T10:40:00Z">
                              <w:r w:rsidRPr="0045277C">
                                <w:rPr>
                                  <w:rFonts w:ascii="Tahoma" w:hAnsi="Tahoma" w:cs="Tahoma"/>
                                  <w:bCs/>
                                  <w:rPrChange w:id="16" w:author="Technology Services" w:date="2012-01-17T11:37:00Z">
                                    <w:rPr>
                                      <w:rFonts w:ascii="Tahoma" w:hAnsi="Tahoma" w:cs="Tahoma"/>
                                      <w:bCs/>
                                    </w:rPr>
                                  </w:rPrChange>
                                </w:rPr>
                                <w:t xml:space="preserve"> students,</w:t>
                              </w:r>
                            </w:ins>
                            <w:ins w:id="17" w:author="Technology Services" w:date="2012-01-17T10:41:00Z">
                              <w:r w:rsidRPr="0045277C">
                                <w:rPr>
                                  <w:rFonts w:ascii="Tahoma" w:hAnsi="Tahoma" w:cs="Tahoma"/>
                                  <w:bCs/>
                                  <w:rPrChange w:id="18" w:author="Technology Services" w:date="2012-01-17T11:37:00Z">
                                    <w:rPr>
                                      <w:rFonts w:ascii="Tahoma" w:hAnsi="Tahoma" w:cs="Tahoma"/>
                                      <w:bCs/>
                                    </w:rPr>
                                  </w:rPrChange>
                                </w:rPr>
                                <w:t xml:space="preserve"> parents or teachers. Be clear about your audience as this will help shape your campaign and create your scenario.</w:t>
                              </w:r>
                            </w:ins>
                          </w:p>
                          <w:p w:rsidR="00894502" w:rsidRPr="0045277C" w:rsidRDefault="00894502" w:rsidP="0002066A">
                            <w:pPr>
                              <w:ind w:left="360"/>
                              <w:rPr>
                                <w:ins w:id="19" w:author="Technology Services" w:date="2012-01-17T10:40:00Z"/>
                                <w:rFonts w:ascii="Tahoma" w:hAnsi="Tahoma" w:cs="Tahoma"/>
                                <w:bCs/>
                                <w:rPrChange w:id="20" w:author="Technology Services" w:date="2012-01-17T11:37:00Z">
                                  <w:rPr>
                                    <w:ins w:id="21" w:author="Technology Services" w:date="2012-01-17T10:40:00Z"/>
                                    <w:rFonts w:ascii="Tahoma" w:hAnsi="Tahoma" w:cs="Tahoma"/>
                                    <w:bCs/>
                                  </w:rPr>
                                </w:rPrChange>
                              </w:rPr>
                              <w:pPrChange w:id="22" w:author="Technology Services" w:date="2012-01-17T10:41:00Z">
                                <w:pPr>
                                  <w:numPr>
                                    <w:numId w:val="28"/>
                                  </w:numPr>
                                  <w:tabs>
                                    <w:tab w:val="num" w:pos="360"/>
                                  </w:tabs>
                                </w:pPr>
                              </w:pPrChange>
                            </w:pPr>
                          </w:p>
                          <w:p w:rsidR="00894502" w:rsidRPr="0045277C" w:rsidRDefault="00894502" w:rsidP="00233B24">
                            <w:pPr>
                              <w:numPr>
                                <w:ilvl w:val="0"/>
                                <w:numId w:val="3"/>
                              </w:numPr>
                              <w:spacing w:after="0" w:line="240" w:lineRule="auto"/>
                              <w:rPr>
                                <w:rFonts w:ascii="Tahoma" w:hAnsi="Tahoma" w:cs="Tahoma"/>
                                <w:bCs/>
                                <w:rPrChange w:id="23" w:author="Technology Services" w:date="2012-01-17T11:37:00Z">
                                  <w:rPr>
                                    <w:rFonts w:ascii="Tahoma" w:hAnsi="Tahoma" w:cs="Tahoma"/>
                                    <w:bCs/>
                                  </w:rPr>
                                </w:rPrChange>
                              </w:rPr>
                            </w:pPr>
                            <w:r w:rsidRPr="0045277C">
                              <w:rPr>
                                <w:rFonts w:ascii="Tahoma" w:hAnsi="Tahoma" w:cs="Tahoma"/>
                                <w:b/>
                                <w:bCs/>
                                <w:rPrChange w:id="24" w:author="Technology Services" w:date="2012-01-17T11:37:00Z">
                                  <w:rPr>
                                    <w:rFonts w:ascii="Tahoma" w:hAnsi="Tahoma" w:cs="Tahoma"/>
                                    <w:bCs/>
                                  </w:rPr>
                                </w:rPrChange>
                              </w:rPr>
                              <w:t>Select three of the digital citizenship elements</w:t>
                            </w:r>
                            <w:r w:rsidRPr="0045277C">
                              <w:rPr>
                                <w:rFonts w:ascii="Tahoma" w:hAnsi="Tahoma" w:cs="Tahoma"/>
                                <w:bCs/>
                                <w:rPrChange w:id="25" w:author="Technology Services" w:date="2012-01-17T11:37:00Z">
                                  <w:rPr>
                                    <w:rFonts w:ascii="Tahoma" w:hAnsi="Tahoma" w:cs="Tahoma"/>
                                    <w:bCs/>
                                  </w:rPr>
                                </w:rPrChange>
                              </w:rPr>
                              <w:t xml:space="preserve"> that will be highlighted within your campaign scenario. </w:t>
                            </w:r>
                            <w:r w:rsidRPr="0045277C">
                              <w:rPr>
                                <w:rFonts w:ascii="Tahoma" w:hAnsi="Tahoma" w:cs="Tahoma"/>
                                <w:b/>
                                <w:bCs/>
                                <w:rPrChange w:id="26" w:author="Technology Services" w:date="2012-01-17T11:37:00Z">
                                  <w:rPr>
                                    <w:rFonts w:ascii="Tahoma" w:hAnsi="Tahoma" w:cs="Tahoma"/>
                                    <w:bCs/>
                                  </w:rPr>
                                </w:rPrChange>
                              </w:rPr>
                              <w:t xml:space="preserve">Analyze and creatively </w:t>
                            </w:r>
                            <w:del w:id="27" w:author="Technology Services" w:date="2012-01-17T10:15:00Z">
                              <w:r w:rsidRPr="0045277C" w:rsidDel="000D00B9">
                                <w:rPr>
                                  <w:rFonts w:ascii="Tahoma" w:hAnsi="Tahoma" w:cs="Tahoma"/>
                                  <w:b/>
                                  <w:bCs/>
                                  <w:rPrChange w:id="28" w:author="Technology Services" w:date="2012-01-17T11:37:00Z">
                                    <w:rPr>
                                      <w:rFonts w:ascii="Tahoma" w:hAnsi="Tahoma" w:cs="Tahoma"/>
                                      <w:bCs/>
                                    </w:rPr>
                                  </w:rPrChange>
                                </w:rPr>
                                <w:delText>present each element in detail</w:delText>
                              </w:r>
                            </w:del>
                            <w:ins w:id="29" w:author="Technology Services" w:date="2012-01-17T10:15:00Z">
                              <w:r w:rsidRPr="0045277C">
                                <w:rPr>
                                  <w:rFonts w:ascii="Tahoma" w:hAnsi="Tahoma" w:cs="Tahoma"/>
                                  <w:b/>
                                  <w:bCs/>
                                  <w:rPrChange w:id="30" w:author="Technology Services" w:date="2012-01-17T11:37:00Z">
                                    <w:rPr>
                                      <w:rFonts w:ascii="Tahoma" w:hAnsi="Tahoma" w:cs="Tahoma"/>
                                      <w:bCs/>
                                    </w:rPr>
                                  </w:rPrChange>
                                </w:rPr>
                                <w:t>explore</w:t>
                              </w:r>
                              <w:r w:rsidRPr="0045277C">
                                <w:rPr>
                                  <w:rFonts w:ascii="Tahoma" w:hAnsi="Tahoma" w:cs="Tahoma"/>
                                  <w:bCs/>
                                  <w:rPrChange w:id="31" w:author="Technology Services" w:date="2012-01-17T11:37:00Z">
                                    <w:rPr>
                                      <w:rFonts w:ascii="Tahoma" w:hAnsi="Tahoma" w:cs="Tahoma"/>
                                      <w:bCs/>
                                    </w:rPr>
                                  </w:rPrChange>
                                </w:rPr>
                                <w:t xml:space="preserve"> each element within your scenario</w:t>
                              </w:r>
                            </w:ins>
                            <w:r w:rsidRPr="0045277C">
                              <w:rPr>
                                <w:rFonts w:ascii="Tahoma" w:hAnsi="Tahoma" w:cs="Tahoma"/>
                                <w:bCs/>
                                <w:rPrChange w:id="32" w:author="Technology Services" w:date="2012-01-17T11:37:00Z">
                                  <w:rPr>
                                    <w:rFonts w:ascii="Tahoma" w:hAnsi="Tahoma" w:cs="Tahoma"/>
                                    <w:bCs/>
                                  </w:rPr>
                                </w:rPrChange>
                              </w:rPr>
                              <w:t xml:space="preserve">, being sure to include: </w:t>
                            </w:r>
                          </w:p>
                          <w:p w:rsidR="00894502" w:rsidRPr="0045277C" w:rsidRDefault="00894502" w:rsidP="00233B24">
                            <w:pPr>
                              <w:numPr>
                                <w:ilvl w:val="0"/>
                                <w:numId w:val="1"/>
                              </w:numPr>
                              <w:spacing w:after="0" w:line="240" w:lineRule="auto"/>
                              <w:rPr>
                                <w:rFonts w:ascii="Tahoma" w:hAnsi="Tahoma" w:cs="Tahoma"/>
                                <w:bCs/>
                                <w:rPrChange w:id="33" w:author="Technology Services" w:date="2012-01-17T11:37:00Z">
                                  <w:rPr>
                                    <w:rFonts w:ascii="Tahoma" w:hAnsi="Tahoma" w:cs="Tahoma"/>
                                    <w:bCs/>
                                  </w:rPr>
                                </w:rPrChange>
                              </w:rPr>
                            </w:pPr>
                            <w:r w:rsidRPr="0045277C">
                              <w:rPr>
                                <w:rFonts w:ascii="Tahoma" w:hAnsi="Tahoma" w:cs="Tahoma"/>
                                <w:bCs/>
                                <w:rPrChange w:id="34" w:author="Technology Services" w:date="2012-01-17T11:37:00Z">
                                  <w:rPr>
                                    <w:rFonts w:ascii="Tahoma" w:hAnsi="Tahoma" w:cs="Tahoma"/>
                                    <w:bCs/>
                                  </w:rPr>
                                </w:rPrChange>
                              </w:rPr>
                              <w:t xml:space="preserve">impact on the chosen audience  </w:t>
                            </w:r>
                          </w:p>
                          <w:p w:rsidR="00894502" w:rsidRPr="0045277C" w:rsidRDefault="00894502" w:rsidP="00233B24">
                            <w:pPr>
                              <w:numPr>
                                <w:ilvl w:val="0"/>
                                <w:numId w:val="1"/>
                              </w:numPr>
                              <w:spacing w:after="0" w:line="240" w:lineRule="auto"/>
                              <w:rPr>
                                <w:rFonts w:ascii="Tahoma" w:hAnsi="Tahoma" w:cs="Tahoma"/>
                                <w:bCs/>
                                <w:rPrChange w:id="35" w:author="Technology Services" w:date="2012-01-17T11:37:00Z">
                                  <w:rPr>
                                    <w:rFonts w:ascii="Tahoma" w:hAnsi="Tahoma" w:cs="Tahoma"/>
                                    <w:bCs/>
                                  </w:rPr>
                                </w:rPrChange>
                              </w:rPr>
                            </w:pPr>
                            <w:r w:rsidRPr="0045277C">
                              <w:rPr>
                                <w:rFonts w:ascii="Tahoma" w:hAnsi="Tahoma" w:cs="Tahoma"/>
                                <w:bCs/>
                                <w:rPrChange w:id="36" w:author="Technology Services" w:date="2012-01-17T11:37:00Z">
                                  <w:rPr>
                                    <w:rFonts w:ascii="Tahoma" w:hAnsi="Tahoma" w:cs="Tahoma"/>
                                    <w:bCs/>
                                  </w:rPr>
                                </w:rPrChange>
                              </w:rPr>
                              <w:t>importance of each particular element in respect to the scenario</w:t>
                            </w:r>
                          </w:p>
                          <w:p w:rsidR="00894502" w:rsidRPr="0045277C" w:rsidDel="00CE70FB" w:rsidRDefault="00894502" w:rsidP="00CE70FB">
                            <w:pPr>
                              <w:numPr>
                                <w:ilvl w:val="0"/>
                                <w:numId w:val="1"/>
                              </w:numPr>
                              <w:spacing w:after="0" w:line="240" w:lineRule="auto"/>
                              <w:rPr>
                                <w:del w:id="37" w:author="Technology Services" w:date="2012-01-17T11:07:00Z"/>
                                <w:rFonts w:ascii="Tahoma" w:hAnsi="Tahoma" w:cs="Tahoma"/>
                                <w:bCs/>
                                <w:rPrChange w:id="38" w:author="Technology Services" w:date="2012-01-17T11:37:00Z">
                                  <w:rPr>
                                    <w:del w:id="39" w:author="Technology Services" w:date="2012-01-17T11:07:00Z"/>
                                    <w:rFonts w:ascii="Tahoma" w:hAnsi="Tahoma" w:cs="Tahoma"/>
                                    <w:bCs/>
                                  </w:rPr>
                                </w:rPrChange>
                              </w:rPr>
                              <w:pPrChange w:id="40" w:author="Technology Services" w:date="2012-01-17T11:07:00Z">
                                <w:pPr>
                                  <w:numPr>
                                    <w:numId w:val="29"/>
                                  </w:numPr>
                                  <w:tabs>
                                    <w:tab w:val="num" w:pos="360"/>
                                  </w:tabs>
                                </w:pPr>
                              </w:pPrChange>
                            </w:pPr>
                            <w:r w:rsidRPr="0045277C">
                              <w:rPr>
                                <w:rFonts w:ascii="Tahoma" w:hAnsi="Tahoma" w:cs="Tahoma"/>
                                <w:bCs/>
                                <w:rPrChange w:id="41" w:author="Technology Services" w:date="2012-01-17T11:37:00Z">
                                  <w:rPr>
                                    <w:rFonts w:ascii="Tahoma" w:hAnsi="Tahoma" w:cs="Tahoma"/>
                                    <w:bCs/>
                                  </w:rPr>
                                </w:rPrChange>
                              </w:rPr>
                              <w:t>how understanding</w:t>
                            </w:r>
                            <w:ins w:id="42" w:author="Technology Services" w:date="2012-01-17T11:06:00Z">
                              <w:r w:rsidR="00CE70FB" w:rsidRPr="0045277C">
                                <w:rPr>
                                  <w:rFonts w:ascii="Tahoma" w:hAnsi="Tahoma" w:cs="Tahoma"/>
                                  <w:bCs/>
                                  <w:rPrChange w:id="43" w:author="Technology Services" w:date="2012-01-17T11:37:00Z">
                                    <w:rPr>
                                      <w:rFonts w:ascii="Tahoma" w:hAnsi="Tahoma" w:cs="Tahoma"/>
                                      <w:bCs/>
                                    </w:rPr>
                                  </w:rPrChange>
                                </w:rPr>
                                <w:t>,</w:t>
                              </w:r>
                            </w:ins>
                            <w:r w:rsidRPr="0045277C">
                              <w:rPr>
                                <w:rFonts w:ascii="Tahoma" w:hAnsi="Tahoma" w:cs="Tahoma"/>
                                <w:bCs/>
                                <w:rPrChange w:id="44" w:author="Technology Services" w:date="2012-01-17T11:37:00Z">
                                  <w:rPr>
                                    <w:rFonts w:ascii="Tahoma" w:hAnsi="Tahoma" w:cs="Tahoma"/>
                                    <w:bCs/>
                                  </w:rPr>
                                </w:rPrChange>
                              </w:rPr>
                              <w:t xml:space="preserve"> or not understanding</w:t>
                            </w:r>
                            <w:ins w:id="45" w:author="Technology Services" w:date="2012-01-17T11:06:00Z">
                              <w:r w:rsidR="00CE70FB" w:rsidRPr="0045277C">
                                <w:rPr>
                                  <w:rFonts w:ascii="Tahoma" w:hAnsi="Tahoma" w:cs="Tahoma"/>
                                  <w:bCs/>
                                  <w:rPrChange w:id="46" w:author="Technology Services" w:date="2012-01-17T11:37:00Z">
                                    <w:rPr>
                                      <w:rFonts w:ascii="Tahoma" w:hAnsi="Tahoma" w:cs="Tahoma"/>
                                      <w:bCs/>
                                    </w:rPr>
                                  </w:rPrChange>
                                </w:rPr>
                                <w:t>,</w:t>
                              </w:r>
                            </w:ins>
                            <w:r w:rsidRPr="0045277C">
                              <w:rPr>
                                <w:rFonts w:ascii="Tahoma" w:hAnsi="Tahoma" w:cs="Tahoma"/>
                                <w:bCs/>
                                <w:rPrChange w:id="47" w:author="Technology Services" w:date="2012-01-17T11:37:00Z">
                                  <w:rPr>
                                    <w:rFonts w:ascii="Tahoma" w:hAnsi="Tahoma" w:cs="Tahoma"/>
                                    <w:bCs/>
                                  </w:rPr>
                                </w:rPrChange>
                              </w:rPr>
                              <w:t xml:space="preserve"> the element may have impacted your scenario</w:t>
                            </w:r>
                          </w:p>
                          <w:p w:rsidR="00CE70FB" w:rsidRPr="0045277C" w:rsidRDefault="00CE70FB" w:rsidP="00233B24">
                            <w:pPr>
                              <w:numPr>
                                <w:ilvl w:val="0"/>
                                <w:numId w:val="1"/>
                              </w:numPr>
                              <w:spacing w:after="0" w:line="240" w:lineRule="auto"/>
                              <w:rPr>
                                <w:ins w:id="48" w:author="Technology Services" w:date="2012-01-17T11:07:00Z"/>
                                <w:rFonts w:ascii="Tahoma" w:hAnsi="Tahoma" w:cs="Tahoma"/>
                                <w:bCs/>
                                <w:rPrChange w:id="49" w:author="Technology Services" w:date="2012-01-17T11:37:00Z">
                                  <w:rPr>
                                    <w:ins w:id="50" w:author="Technology Services" w:date="2012-01-17T11:07:00Z"/>
                                    <w:rFonts w:ascii="Tahoma" w:hAnsi="Tahoma" w:cs="Tahoma"/>
                                    <w:bCs/>
                                  </w:rPr>
                                </w:rPrChange>
                              </w:rPr>
                            </w:pPr>
                          </w:p>
                          <w:p w:rsidR="00894502" w:rsidRPr="0045277C" w:rsidDel="00CE70FB" w:rsidRDefault="00894502" w:rsidP="00CE70FB">
                            <w:pPr>
                              <w:spacing w:after="0" w:line="240" w:lineRule="auto"/>
                              <w:rPr>
                                <w:del w:id="51" w:author="Technology Services" w:date="2012-01-17T11:07:00Z"/>
                                <w:rFonts w:ascii="Tahoma" w:hAnsi="Tahoma" w:cs="Tahoma"/>
                                <w:bCs/>
                                <w:rPrChange w:id="52" w:author="Technology Services" w:date="2012-01-17T11:37:00Z">
                                  <w:rPr>
                                    <w:del w:id="53" w:author="Technology Services" w:date="2012-01-17T11:07:00Z"/>
                                    <w:rFonts w:ascii="Tahoma" w:hAnsi="Tahoma" w:cs="Tahoma"/>
                                    <w:bCs/>
                                  </w:rPr>
                                </w:rPrChange>
                              </w:rPr>
                              <w:pPrChange w:id="54" w:author="Technology Services" w:date="2012-01-17T11:07:00Z">
                                <w:pPr>
                                  <w:numPr>
                                    <w:numId w:val="29"/>
                                  </w:numPr>
                                  <w:tabs>
                                    <w:tab w:val="num" w:pos="360"/>
                                  </w:tabs>
                                </w:pPr>
                              </w:pPrChange>
                            </w:pPr>
                          </w:p>
                          <w:p w:rsidR="00CE70FB" w:rsidRPr="0045277C" w:rsidRDefault="00CE70FB" w:rsidP="00CE70FB">
                            <w:pPr>
                              <w:rPr>
                                <w:ins w:id="55" w:author="Technology Services" w:date="2012-01-17T11:07:00Z"/>
                                <w:rFonts w:ascii="Tahoma" w:hAnsi="Tahoma" w:cs="Tahoma"/>
                                <w:bCs/>
                                <w:rPrChange w:id="56" w:author="Technology Services" w:date="2012-01-17T11:37:00Z">
                                  <w:rPr>
                                    <w:ins w:id="57" w:author="Technology Services" w:date="2012-01-17T11:07:00Z"/>
                                    <w:rFonts w:ascii="Tahoma" w:hAnsi="Tahoma" w:cs="Tahoma"/>
                                    <w:bCs/>
                                  </w:rPr>
                                </w:rPrChange>
                              </w:rPr>
                              <w:pPrChange w:id="58" w:author="Technology Services" w:date="2012-01-17T11:07:00Z">
                                <w:pPr/>
                              </w:pPrChange>
                            </w:pPr>
                          </w:p>
                          <w:p w:rsidR="00894502" w:rsidRPr="0045277C" w:rsidDel="000D00B9" w:rsidRDefault="00894502" w:rsidP="00CE70FB">
                            <w:pPr>
                              <w:pStyle w:val="ListParagraph"/>
                              <w:numPr>
                                <w:ilvl w:val="0"/>
                                <w:numId w:val="3"/>
                              </w:numPr>
                              <w:spacing w:after="0" w:line="240" w:lineRule="auto"/>
                              <w:rPr>
                                <w:del w:id="59" w:author="Technology Services" w:date="2012-01-17T10:15:00Z"/>
                                <w:rFonts w:ascii="Tahoma" w:hAnsi="Tahoma" w:cs="Tahoma"/>
                                <w:bCs/>
                                <w:rPrChange w:id="60" w:author="Technology Services" w:date="2012-01-17T11:37:00Z">
                                  <w:rPr>
                                    <w:del w:id="61" w:author="Technology Services" w:date="2012-01-17T10:15:00Z"/>
                                  </w:rPr>
                                </w:rPrChange>
                              </w:rPr>
                              <w:pPrChange w:id="62" w:author="Technology Services" w:date="2012-01-17T11:07:00Z">
                                <w:pPr>
                                  <w:numPr>
                                    <w:numId w:val="4"/>
                                  </w:numPr>
                                  <w:tabs>
                                    <w:tab w:val="num" w:pos="360"/>
                                  </w:tabs>
                                  <w:spacing w:after="0" w:line="240" w:lineRule="auto"/>
                                  <w:ind w:left="360" w:hanging="360"/>
                                </w:pPr>
                              </w:pPrChange>
                            </w:pPr>
                            <w:del w:id="63" w:author="Technology Services" w:date="2012-01-17T10:15:00Z">
                              <w:r w:rsidRPr="0045277C" w:rsidDel="000D00B9">
                                <w:rPr>
                                  <w:rFonts w:ascii="Tahoma" w:hAnsi="Tahoma" w:cs="Tahoma"/>
                                  <w:bCs/>
                                  <w:rPrChange w:id="64" w:author="Technology Services" w:date="2012-01-17T11:37:00Z">
                                    <w:rPr/>
                                  </w:rPrChange>
                                </w:rPr>
                                <w:delText>Determine the pros and cons of Canada acting nationally or globally with respect to these two issues.  Certain factors may be relevant to your issues such as peace, humanitarianism, economic stability, security, and self-determination.  Consider any factors that are applicable to your issues.</w:delText>
                              </w:r>
                            </w:del>
                          </w:p>
                          <w:p w:rsidR="00894502" w:rsidRPr="0045277C" w:rsidDel="000D00B9" w:rsidRDefault="00894502" w:rsidP="00CE70FB">
                            <w:pPr>
                              <w:pStyle w:val="ListParagraph"/>
                              <w:numPr>
                                <w:ilvl w:val="0"/>
                                <w:numId w:val="3"/>
                              </w:numPr>
                              <w:rPr>
                                <w:del w:id="65" w:author="Technology Services" w:date="2012-01-17T10:15:00Z"/>
                                <w:rFonts w:ascii="Tahoma" w:hAnsi="Tahoma" w:cs="Tahoma"/>
                                <w:rPrChange w:id="66" w:author="Technology Services" w:date="2012-01-17T11:37:00Z">
                                  <w:rPr>
                                    <w:del w:id="67" w:author="Technology Services" w:date="2012-01-17T10:15:00Z"/>
                                  </w:rPr>
                                </w:rPrChange>
                              </w:rPr>
                              <w:pPrChange w:id="68" w:author="Technology Services" w:date="2012-01-17T11:07:00Z">
                                <w:pPr/>
                              </w:pPrChange>
                            </w:pPr>
                          </w:p>
                          <w:p w:rsidR="00894502" w:rsidRDefault="00894502" w:rsidP="00CE70FB">
                            <w:pPr>
                              <w:pStyle w:val="ListParagraph"/>
                              <w:numPr>
                                <w:ilvl w:val="0"/>
                                <w:numId w:val="3"/>
                              </w:numPr>
                              <w:rPr>
                                <w:ins w:id="69" w:author="Technology Services" w:date="2012-01-17T11:39:00Z"/>
                                <w:rFonts w:ascii="Tahoma" w:hAnsi="Tahoma" w:cs="Tahoma"/>
                              </w:rPr>
                              <w:pPrChange w:id="70" w:author="Technology Services" w:date="2012-01-17T11:07:00Z">
                                <w:pPr>
                                  <w:numPr>
                                    <w:numId w:val="29"/>
                                  </w:numPr>
                                  <w:tabs>
                                    <w:tab w:val="num" w:pos="360"/>
                                  </w:tabs>
                                </w:pPr>
                              </w:pPrChange>
                            </w:pPr>
                            <w:r w:rsidRPr="0045277C">
                              <w:rPr>
                                <w:rFonts w:ascii="Tahoma" w:hAnsi="Tahoma" w:cs="Tahoma"/>
                                <w:rPrChange w:id="71" w:author="Technology Services" w:date="2012-01-17T11:37:00Z">
                                  <w:rPr/>
                                </w:rPrChange>
                              </w:rPr>
                              <w:t>Make a decision</w:t>
                            </w:r>
                            <w:ins w:id="72" w:author="Technology Services" w:date="2012-01-17T10:15:00Z">
                              <w:r w:rsidRPr="0045277C">
                                <w:rPr>
                                  <w:rFonts w:ascii="Tahoma" w:hAnsi="Tahoma" w:cs="Tahoma"/>
                                  <w:rPrChange w:id="73" w:author="Technology Services" w:date="2012-01-17T11:37:00Z">
                                    <w:rPr/>
                                  </w:rPrChange>
                                </w:rPr>
                                <w:t xml:space="preserve"> as to how you will represent the importance of digital citizenship and </w:t>
                              </w:r>
                              <w:r w:rsidRPr="0045277C">
                                <w:rPr>
                                  <w:rFonts w:ascii="Tahoma" w:hAnsi="Tahoma" w:cs="Tahoma"/>
                                  <w:b/>
                                  <w:rPrChange w:id="74" w:author="Technology Services" w:date="2012-01-17T11:37:00Z">
                                    <w:rPr/>
                                  </w:rPrChange>
                                </w:rPr>
                                <w:t xml:space="preserve">create a persuasive </w:t>
                              </w:r>
                            </w:ins>
                            <w:ins w:id="75" w:author="Technology Services" w:date="2012-01-17T10:42:00Z">
                              <w:r w:rsidRPr="0045277C">
                                <w:rPr>
                                  <w:rFonts w:ascii="Tahoma" w:hAnsi="Tahoma" w:cs="Tahoma"/>
                                  <w:b/>
                                  <w:rPrChange w:id="76" w:author="Technology Services" w:date="2012-01-17T11:37:00Z">
                                    <w:rPr/>
                                  </w:rPrChange>
                                </w:rPr>
                                <w:t>scenario</w:t>
                              </w:r>
                            </w:ins>
                            <w:ins w:id="77" w:author="Technology Services" w:date="2012-01-17T10:15:00Z">
                              <w:r w:rsidRPr="0045277C">
                                <w:rPr>
                                  <w:rFonts w:ascii="Tahoma" w:hAnsi="Tahoma" w:cs="Tahoma"/>
                                  <w:b/>
                                  <w:rPrChange w:id="78" w:author="Technology Services" w:date="2012-01-17T11:37:00Z">
                                    <w:rPr/>
                                  </w:rPrChange>
                                </w:rPr>
                                <w:t xml:space="preserve"> </w:t>
                              </w:r>
                            </w:ins>
                            <w:ins w:id="79" w:author="Technology Services" w:date="2012-01-17T10:16:00Z">
                              <w:r w:rsidRPr="0045277C">
                                <w:rPr>
                                  <w:rFonts w:ascii="Tahoma" w:hAnsi="Tahoma" w:cs="Tahoma"/>
                                  <w:b/>
                                  <w:rPrChange w:id="80" w:author="Technology Services" w:date="2012-01-17T11:37:00Z">
                                    <w:rPr/>
                                  </w:rPrChange>
                                </w:rPr>
                                <w:t>using appropriate and specific examples</w:t>
                              </w:r>
                              <w:r w:rsidRPr="0045277C">
                                <w:rPr>
                                  <w:rFonts w:ascii="Tahoma" w:hAnsi="Tahoma" w:cs="Tahoma"/>
                                  <w:rPrChange w:id="81" w:author="Technology Services" w:date="2012-01-17T11:37:00Z">
                                    <w:rPr/>
                                  </w:rPrChange>
                                </w:rPr>
                                <w:t xml:space="preserve"> from what you understand of the digital world. </w:t>
                              </w:r>
                            </w:ins>
                            <w:ins w:id="82" w:author="Technology Services" w:date="2012-01-17T10:17:00Z">
                              <w:r w:rsidRPr="0045277C">
                                <w:rPr>
                                  <w:rFonts w:ascii="Tahoma" w:hAnsi="Tahoma" w:cs="Tahoma"/>
                                  <w:rPrChange w:id="83" w:author="Technology Services" w:date="2012-01-17T11:37:00Z">
                                    <w:rPr/>
                                  </w:rPrChange>
                                </w:rPr>
                                <w:t xml:space="preserve">You can use current affairs, personal examples, or create </w:t>
                              </w:r>
                            </w:ins>
                            <w:ins w:id="84" w:author="Technology Services" w:date="2012-01-17T10:18:00Z">
                              <w:r w:rsidRPr="0045277C">
                                <w:rPr>
                                  <w:rFonts w:ascii="Tahoma" w:hAnsi="Tahoma" w:cs="Tahoma"/>
                                  <w:rPrChange w:id="85" w:author="Technology Services" w:date="2012-01-17T11:37:00Z">
                                    <w:rPr/>
                                  </w:rPrChange>
                                </w:rPr>
                                <w:t xml:space="preserve">a </w:t>
                              </w:r>
                            </w:ins>
                            <w:ins w:id="86" w:author="Technology Services" w:date="2012-01-17T10:43:00Z">
                              <w:r w:rsidRPr="0045277C">
                                <w:rPr>
                                  <w:rFonts w:ascii="Tahoma" w:hAnsi="Tahoma" w:cs="Tahoma"/>
                                  <w:rPrChange w:id="87" w:author="Technology Services" w:date="2012-01-17T11:37:00Z">
                                    <w:rPr/>
                                  </w:rPrChange>
                                </w:rPr>
                                <w:t xml:space="preserve">whole </w:t>
                              </w:r>
                            </w:ins>
                            <w:ins w:id="88" w:author="Technology Services" w:date="2012-01-17T10:18:00Z">
                              <w:r w:rsidRPr="0045277C">
                                <w:rPr>
                                  <w:rFonts w:ascii="Tahoma" w:hAnsi="Tahoma" w:cs="Tahoma"/>
                                  <w:rPrChange w:id="89" w:author="Technology Services" w:date="2012-01-17T11:37:00Z">
                                    <w:rPr/>
                                  </w:rPrChange>
                                </w:rPr>
                                <w:t>new story!</w:t>
                              </w:r>
                            </w:ins>
                          </w:p>
                          <w:p w:rsidR="0002776C" w:rsidRPr="0045277C" w:rsidRDefault="0002776C" w:rsidP="0002776C">
                            <w:pPr>
                              <w:pStyle w:val="ListParagraph"/>
                              <w:ind w:left="360"/>
                              <w:rPr>
                                <w:ins w:id="90" w:author="Technology Services" w:date="2012-01-17T10:16:00Z"/>
                                <w:rFonts w:ascii="Tahoma" w:hAnsi="Tahoma" w:cs="Tahoma"/>
                                <w:rPrChange w:id="91" w:author="Technology Services" w:date="2012-01-17T11:37:00Z">
                                  <w:rPr>
                                    <w:ins w:id="92" w:author="Technology Services" w:date="2012-01-17T10:16:00Z"/>
                                    <w:rFonts w:ascii="Tahoma" w:hAnsi="Tahoma" w:cs="Tahoma"/>
                                    <w:bCs/>
                                  </w:rPr>
                                </w:rPrChange>
                              </w:rPr>
                              <w:pPrChange w:id="93" w:author="Technology Services" w:date="2012-01-17T11:39:00Z">
                                <w:pPr>
                                  <w:numPr>
                                    <w:numId w:val="29"/>
                                  </w:numPr>
                                  <w:tabs>
                                    <w:tab w:val="num" w:pos="360"/>
                                  </w:tabs>
                                </w:pPr>
                              </w:pPrChange>
                            </w:pPr>
                          </w:p>
                          <w:p w:rsidR="00894502" w:rsidRPr="0002776C" w:rsidDel="000D00B9" w:rsidRDefault="00894502" w:rsidP="00CE70FB">
                            <w:pPr>
                              <w:pStyle w:val="ListParagraph"/>
                              <w:numPr>
                                <w:ilvl w:val="0"/>
                                <w:numId w:val="3"/>
                              </w:numPr>
                              <w:rPr>
                                <w:del w:id="94" w:author="Technology Services" w:date="2012-01-17T10:18:00Z"/>
                                <w:rFonts w:ascii="Tahoma" w:hAnsi="Tahoma" w:cs="Tahoma"/>
                                <w:b/>
                                <w:bCs/>
                                <w:rPrChange w:id="95" w:author="Technology Services" w:date="2012-01-17T11:40:00Z">
                                  <w:rPr>
                                    <w:del w:id="96" w:author="Technology Services" w:date="2012-01-17T10:18:00Z"/>
                                  </w:rPr>
                                </w:rPrChange>
                              </w:rPr>
                              <w:pPrChange w:id="97" w:author="Technology Services" w:date="2012-01-17T11:07:00Z">
                                <w:pPr>
                                  <w:numPr>
                                    <w:numId w:val="29"/>
                                  </w:numPr>
                                  <w:tabs>
                                    <w:tab w:val="num" w:pos="360"/>
                                  </w:tabs>
                                </w:pPr>
                              </w:pPrChange>
                            </w:pPr>
                            <w:del w:id="98" w:author="Technology Services" w:date="2012-01-17T10:18:00Z">
                              <w:r w:rsidRPr="0002776C" w:rsidDel="000D00B9">
                                <w:rPr>
                                  <w:rFonts w:ascii="Tahoma" w:hAnsi="Tahoma" w:cs="Tahoma"/>
                                  <w:b/>
                                  <w:bCs/>
                                  <w:rPrChange w:id="99" w:author="Technology Services" w:date="2012-01-17T11:40:00Z">
                                    <w:rPr/>
                                  </w:rPrChange>
                                </w:rPr>
                                <w:delText xml:space="preserve"> about how the surplus should be allocated (nationally, globally, or a combination </w:delText>
                              </w:r>
                            </w:del>
                            <w:del w:id="100" w:author="Technology Services" w:date="2012-01-17T10:17:00Z">
                              <w:r w:rsidRPr="0002776C" w:rsidDel="000D00B9">
                                <w:rPr>
                                  <w:rFonts w:ascii="Tahoma" w:hAnsi="Tahoma" w:cs="Tahoma"/>
                                  <w:b/>
                                  <w:bCs/>
                                  <w:rPrChange w:id="101" w:author="Technology Services" w:date="2012-01-17T11:40:00Z">
                                    <w:rPr/>
                                  </w:rPrChange>
                                </w:rPr>
                                <w:delText xml:space="preserve">of </w:delText>
                              </w:r>
                            </w:del>
                            <w:del w:id="102" w:author="Technology Services" w:date="2012-01-17T10:18:00Z">
                              <w:r w:rsidRPr="0002776C" w:rsidDel="000D00B9">
                                <w:rPr>
                                  <w:rFonts w:ascii="Tahoma" w:hAnsi="Tahoma" w:cs="Tahoma"/>
                                  <w:b/>
                                  <w:bCs/>
                                  <w:rPrChange w:id="103" w:author="Technology Services" w:date="2012-01-17T11:40:00Z">
                                    <w:rPr/>
                                  </w:rPrChange>
                                </w:rPr>
                                <w:delText>both).  Provide a persuasive defense of your position using appropriate, specific examples from what you understand about nationalism and internationalism.  You may also use examples from current affairs.</w:delText>
                              </w:r>
                            </w:del>
                          </w:p>
                          <w:p w:rsidR="00894502" w:rsidRPr="0002776C" w:rsidDel="00CE70FB" w:rsidRDefault="00894502" w:rsidP="00CE70FB">
                            <w:pPr>
                              <w:pStyle w:val="ListParagraph"/>
                              <w:numPr>
                                <w:ilvl w:val="0"/>
                                <w:numId w:val="3"/>
                              </w:numPr>
                              <w:rPr>
                                <w:del w:id="104" w:author="Technology Services" w:date="2012-01-17T11:07:00Z"/>
                                <w:rFonts w:ascii="Tahoma" w:hAnsi="Tahoma" w:cs="Tahoma"/>
                                <w:b/>
                                <w:rPrChange w:id="105" w:author="Technology Services" w:date="2012-01-17T11:40:00Z">
                                  <w:rPr>
                                    <w:del w:id="106" w:author="Technology Services" w:date="2012-01-17T11:07:00Z"/>
                                  </w:rPr>
                                </w:rPrChange>
                              </w:rPr>
                              <w:pPrChange w:id="107" w:author="Technology Services" w:date="2012-01-17T11:07:00Z">
                                <w:pPr/>
                              </w:pPrChange>
                            </w:pPr>
                          </w:p>
                          <w:p w:rsidR="00894502" w:rsidRPr="0045277C" w:rsidRDefault="00894502" w:rsidP="00CE70FB">
                            <w:pPr>
                              <w:pStyle w:val="ListParagraph"/>
                              <w:numPr>
                                <w:ilvl w:val="0"/>
                                <w:numId w:val="3"/>
                              </w:numPr>
                              <w:rPr>
                                <w:rFonts w:ascii="Tahoma" w:hAnsi="Tahoma" w:cs="Tahoma"/>
                                <w:rPrChange w:id="108" w:author="Technology Services" w:date="2012-01-17T11:37:00Z">
                                  <w:rPr/>
                                </w:rPrChange>
                              </w:rPr>
                              <w:pPrChange w:id="109" w:author="Technology Services" w:date="2012-01-17T11:07:00Z">
                                <w:pPr>
                                  <w:numPr>
                                    <w:numId w:val="4"/>
                                  </w:numPr>
                                  <w:tabs>
                                    <w:tab w:val="num" w:pos="360"/>
                                  </w:tabs>
                                  <w:spacing w:after="0" w:line="240" w:lineRule="auto"/>
                                  <w:ind w:left="360" w:hanging="360"/>
                                </w:pPr>
                              </w:pPrChange>
                            </w:pPr>
                            <w:r w:rsidRPr="0002776C">
                              <w:rPr>
                                <w:rFonts w:ascii="Tahoma" w:hAnsi="Tahoma" w:cs="Tahoma"/>
                                <w:b/>
                                <w:rPrChange w:id="110" w:author="Technology Services" w:date="2012-01-17T11:40:00Z">
                                  <w:rPr/>
                                </w:rPrChange>
                              </w:rPr>
                              <w:t xml:space="preserve">Communicate your </w:t>
                            </w:r>
                            <w:del w:id="111" w:author="Technology Services" w:date="2012-01-17T10:43:00Z">
                              <w:r w:rsidRPr="0002776C" w:rsidDel="000B3201">
                                <w:rPr>
                                  <w:rFonts w:ascii="Tahoma" w:hAnsi="Tahoma" w:cs="Tahoma"/>
                                  <w:b/>
                                  <w:rPrChange w:id="112" w:author="Technology Services" w:date="2012-01-17T11:40:00Z">
                                    <w:rPr/>
                                  </w:rPrChange>
                                </w:rPr>
                                <w:delText xml:space="preserve">recommendation </w:delText>
                              </w:r>
                            </w:del>
                            <w:ins w:id="113" w:author="Technology Services" w:date="2012-01-17T10:43:00Z">
                              <w:r w:rsidRPr="0002776C">
                                <w:rPr>
                                  <w:rFonts w:ascii="Tahoma" w:hAnsi="Tahoma" w:cs="Tahoma"/>
                                  <w:b/>
                                  <w:rPrChange w:id="114" w:author="Technology Services" w:date="2012-01-17T11:40:00Z">
                                    <w:rPr/>
                                  </w:rPrChange>
                                </w:rPr>
                                <w:t>campaign scenario</w:t>
                              </w:r>
                              <w:r w:rsidRPr="0045277C">
                                <w:rPr>
                                  <w:rFonts w:ascii="Tahoma" w:hAnsi="Tahoma" w:cs="Tahoma"/>
                                  <w:rPrChange w:id="115" w:author="Technology Services" w:date="2012-01-17T11:37:00Z">
                                    <w:rPr/>
                                  </w:rPrChange>
                                </w:rPr>
                                <w:t xml:space="preserve"> </w:t>
                              </w:r>
                            </w:ins>
                            <w:r w:rsidRPr="0045277C">
                              <w:rPr>
                                <w:rFonts w:ascii="Tahoma" w:hAnsi="Tahoma" w:cs="Tahoma"/>
                                <w:rPrChange w:id="116" w:author="Technology Services" w:date="2012-01-17T11:37:00Z">
                                  <w:rPr/>
                                </w:rPrChange>
                              </w:rPr>
                              <w:t>using</w:t>
                            </w:r>
                            <w:ins w:id="117" w:author="Technology Services" w:date="2012-01-17T10:18:00Z">
                              <w:r w:rsidRPr="0045277C">
                                <w:rPr>
                                  <w:rFonts w:ascii="Tahoma" w:hAnsi="Tahoma" w:cs="Tahoma"/>
                                  <w:rPrChange w:id="118" w:author="Technology Services" w:date="2012-01-17T11:37:00Z">
                                    <w:rPr/>
                                  </w:rPrChange>
                                </w:rPr>
                                <w:t xml:space="preserve"> a format that the school board could use to present the importance of understanding digital citizenship to </w:t>
                              </w:r>
                            </w:ins>
                            <w:ins w:id="119" w:author="Technology Services" w:date="2012-01-17T11:39:00Z">
                              <w:r w:rsidR="0002776C">
                                <w:rPr>
                                  <w:rFonts w:ascii="Tahoma" w:hAnsi="Tahoma" w:cs="Tahoma"/>
                                </w:rPr>
                                <w:t xml:space="preserve">an </w:t>
                              </w:r>
                            </w:ins>
                            <w:ins w:id="120" w:author="Technology Services" w:date="2012-01-17T11:40:00Z">
                              <w:r w:rsidR="0002776C">
                                <w:rPr>
                                  <w:rFonts w:ascii="Tahoma" w:hAnsi="Tahoma" w:cs="Tahoma"/>
                                </w:rPr>
                                <w:t xml:space="preserve">engaged </w:t>
                              </w:r>
                            </w:ins>
                            <w:ins w:id="121" w:author="Technology Services" w:date="2012-01-17T11:39:00Z">
                              <w:r w:rsidR="0002776C">
                                <w:rPr>
                                  <w:rFonts w:ascii="Tahoma" w:hAnsi="Tahoma" w:cs="Tahoma"/>
                                </w:rPr>
                                <w:t>audience of</w:t>
                              </w:r>
                            </w:ins>
                            <w:ins w:id="122" w:author="Technology Services" w:date="2012-01-17T10:18:00Z">
                              <w:r w:rsidRPr="0045277C">
                                <w:rPr>
                                  <w:rFonts w:ascii="Tahoma" w:hAnsi="Tahoma" w:cs="Tahoma"/>
                                  <w:rPrChange w:id="123" w:author="Technology Services" w:date="2012-01-17T11:37:00Z">
                                    <w:rPr/>
                                  </w:rPrChange>
                                </w:rPr>
                                <w:t xml:space="preserve"> parents, teachers, or students. </w:t>
                              </w:r>
                            </w:ins>
                            <w:r w:rsidRPr="0045277C">
                              <w:rPr>
                                <w:rFonts w:ascii="Tahoma" w:hAnsi="Tahoma" w:cs="Tahoma"/>
                                <w:rPrChange w:id="124" w:author="Technology Services" w:date="2012-01-17T11:37:00Z">
                                  <w:rPr/>
                                </w:rPrChange>
                              </w:rPr>
                              <w:t xml:space="preserve"> </w:t>
                            </w:r>
                            <w:del w:id="125" w:author="Technology Services" w:date="2012-01-17T10:19:00Z">
                              <w:r w:rsidRPr="0045277C" w:rsidDel="000D00B9">
                                <w:rPr>
                                  <w:rFonts w:ascii="Tahoma" w:hAnsi="Tahoma" w:cs="Tahoma"/>
                                  <w:rPrChange w:id="126" w:author="Technology Services" w:date="2012-01-17T11:37:00Z">
                                    <w:rPr/>
                                  </w:rPrChange>
                                </w:rPr>
                                <w:delText>one of the following formats:</w:delText>
                              </w:r>
                            </w:del>
                            <w:ins w:id="127" w:author="Technology Services" w:date="2012-01-17T10:19:00Z">
                              <w:r w:rsidRPr="0045277C">
                                <w:rPr>
                                  <w:rFonts w:ascii="Tahoma" w:hAnsi="Tahoma" w:cs="Tahoma"/>
                                  <w:rPrChange w:id="128" w:author="Technology Services" w:date="2012-01-17T11:37:00Z">
                                    <w:rPr/>
                                  </w:rPrChange>
                                </w:rPr>
                                <w:t>Examples might include (but the ultimate decision and choice is yours):</w:t>
                              </w:r>
                            </w:ins>
                          </w:p>
                          <w:p w:rsidR="00894502" w:rsidRPr="0045277C" w:rsidRDefault="00894502" w:rsidP="00233B24">
                            <w:pPr>
                              <w:numPr>
                                <w:ilvl w:val="0"/>
                                <w:numId w:val="2"/>
                              </w:numPr>
                              <w:spacing w:after="0" w:line="240" w:lineRule="auto"/>
                              <w:rPr>
                                <w:ins w:id="129" w:author="Technology Services" w:date="2012-01-17T10:19:00Z"/>
                                <w:rFonts w:ascii="Tahoma" w:hAnsi="Tahoma" w:cs="Tahoma"/>
                                <w:bCs/>
                                <w:rPrChange w:id="130" w:author="Technology Services" w:date="2012-01-17T11:37:00Z">
                                  <w:rPr>
                                    <w:ins w:id="131" w:author="Technology Services" w:date="2012-01-17T10:19:00Z"/>
                                    <w:rFonts w:ascii="Tahoma" w:hAnsi="Tahoma" w:cs="Tahoma"/>
                                    <w:bCs/>
                                  </w:rPr>
                                </w:rPrChange>
                              </w:rPr>
                            </w:pPr>
                            <w:proofErr w:type="spellStart"/>
                            <w:ins w:id="132" w:author="Technology Services" w:date="2012-01-17T10:19:00Z">
                              <w:r w:rsidRPr="0045277C">
                                <w:rPr>
                                  <w:rFonts w:ascii="Tahoma" w:hAnsi="Tahoma" w:cs="Tahoma"/>
                                  <w:bCs/>
                                  <w:rPrChange w:id="133" w:author="Technology Services" w:date="2012-01-17T11:37:00Z">
                                    <w:rPr>
                                      <w:rFonts w:ascii="Tahoma" w:hAnsi="Tahoma" w:cs="Tahoma"/>
                                      <w:bCs/>
                                    </w:rPr>
                                  </w:rPrChange>
                                </w:rPr>
                                <w:t>Glogster</w:t>
                              </w:r>
                              <w:proofErr w:type="spellEnd"/>
                            </w:ins>
                          </w:p>
                          <w:p w:rsidR="00894502" w:rsidRPr="0045277C" w:rsidRDefault="00894502" w:rsidP="00233B24">
                            <w:pPr>
                              <w:numPr>
                                <w:ilvl w:val="0"/>
                                <w:numId w:val="2"/>
                              </w:numPr>
                              <w:spacing w:after="0" w:line="240" w:lineRule="auto"/>
                              <w:rPr>
                                <w:ins w:id="134" w:author="Technology Services" w:date="2012-01-17T10:19:00Z"/>
                                <w:rFonts w:ascii="Tahoma" w:hAnsi="Tahoma" w:cs="Tahoma"/>
                                <w:bCs/>
                                <w:rPrChange w:id="135" w:author="Technology Services" w:date="2012-01-17T11:37:00Z">
                                  <w:rPr>
                                    <w:ins w:id="136" w:author="Technology Services" w:date="2012-01-17T10:19:00Z"/>
                                    <w:rFonts w:ascii="Tahoma" w:hAnsi="Tahoma" w:cs="Tahoma"/>
                                    <w:bCs/>
                                  </w:rPr>
                                </w:rPrChange>
                              </w:rPr>
                            </w:pPr>
                            <w:ins w:id="137" w:author="Technology Services" w:date="2012-01-17T10:19:00Z">
                              <w:r w:rsidRPr="0045277C">
                                <w:rPr>
                                  <w:rFonts w:ascii="Tahoma" w:hAnsi="Tahoma" w:cs="Tahoma"/>
                                  <w:bCs/>
                                  <w:rPrChange w:id="138" w:author="Technology Services" w:date="2012-01-17T11:37:00Z">
                                    <w:rPr>
                                      <w:rFonts w:ascii="Tahoma" w:hAnsi="Tahoma" w:cs="Tahoma"/>
                                      <w:bCs/>
                                    </w:rPr>
                                  </w:rPrChange>
                                </w:rPr>
                                <w:t>Animation (</w:t>
                              </w:r>
                            </w:ins>
                            <w:ins w:id="139" w:author="Technology Services" w:date="2012-01-17T11:00:00Z">
                              <w:r w:rsidRPr="0045277C">
                                <w:rPr>
                                  <w:rFonts w:ascii="Tahoma" w:hAnsi="Tahoma" w:cs="Tahoma"/>
                                  <w:bCs/>
                                  <w:rPrChange w:id="140" w:author="Technology Services" w:date="2012-01-17T11:37:00Z">
                                    <w:rPr>
                                      <w:rFonts w:ascii="Tahoma" w:hAnsi="Tahoma" w:cs="Tahoma"/>
                                      <w:bCs/>
                                    </w:rPr>
                                  </w:rPrChange>
                                </w:rPr>
                                <w:t xml:space="preserve">i.e. </w:t>
                              </w:r>
                            </w:ins>
                            <w:proofErr w:type="spellStart"/>
                            <w:ins w:id="141" w:author="Technology Services" w:date="2012-01-17T10:19:00Z">
                              <w:r w:rsidRPr="0045277C">
                                <w:rPr>
                                  <w:rFonts w:ascii="Tahoma" w:hAnsi="Tahoma" w:cs="Tahoma"/>
                                  <w:bCs/>
                                  <w:rPrChange w:id="142" w:author="Technology Services" w:date="2012-01-17T11:37:00Z">
                                    <w:rPr>
                                      <w:rFonts w:ascii="Tahoma" w:hAnsi="Tahoma" w:cs="Tahoma"/>
                                      <w:bCs/>
                                    </w:rPr>
                                  </w:rPrChange>
                                </w:rPr>
                                <w:t>GoAnimate</w:t>
                              </w:r>
                              <w:proofErr w:type="spellEnd"/>
                              <w:r w:rsidRPr="0045277C">
                                <w:rPr>
                                  <w:rFonts w:ascii="Tahoma" w:hAnsi="Tahoma" w:cs="Tahoma"/>
                                  <w:bCs/>
                                  <w:rPrChange w:id="143" w:author="Technology Services" w:date="2012-01-17T11:37:00Z">
                                    <w:rPr>
                                      <w:rFonts w:ascii="Tahoma" w:hAnsi="Tahoma" w:cs="Tahoma"/>
                                      <w:bCs/>
                                    </w:rPr>
                                  </w:rPrChange>
                                </w:rPr>
                                <w:t xml:space="preserve">, </w:t>
                              </w:r>
                              <w:proofErr w:type="spellStart"/>
                              <w:r w:rsidRPr="0045277C">
                                <w:rPr>
                                  <w:rFonts w:ascii="Tahoma" w:hAnsi="Tahoma" w:cs="Tahoma"/>
                                  <w:bCs/>
                                  <w:rPrChange w:id="144" w:author="Technology Services" w:date="2012-01-17T11:37:00Z">
                                    <w:rPr>
                                      <w:rFonts w:ascii="Tahoma" w:hAnsi="Tahoma" w:cs="Tahoma"/>
                                      <w:bCs/>
                                    </w:rPr>
                                  </w:rPrChange>
                                </w:rPr>
                                <w:t>Xtranormal</w:t>
                              </w:r>
                              <w:proofErr w:type="spellEnd"/>
                              <w:r w:rsidRPr="0045277C">
                                <w:rPr>
                                  <w:rFonts w:ascii="Tahoma" w:hAnsi="Tahoma" w:cs="Tahoma"/>
                                  <w:bCs/>
                                  <w:rPrChange w:id="145" w:author="Technology Services" w:date="2012-01-17T11:37:00Z">
                                    <w:rPr>
                                      <w:rFonts w:ascii="Tahoma" w:hAnsi="Tahoma" w:cs="Tahoma"/>
                                      <w:bCs/>
                                    </w:rPr>
                                  </w:rPrChange>
                                </w:rPr>
                                <w:t xml:space="preserve">, </w:t>
                              </w:r>
                              <w:proofErr w:type="spellStart"/>
                              <w:r w:rsidRPr="0045277C">
                                <w:rPr>
                                  <w:rFonts w:ascii="Tahoma" w:hAnsi="Tahoma" w:cs="Tahoma"/>
                                  <w:bCs/>
                                  <w:rPrChange w:id="146" w:author="Technology Services" w:date="2012-01-17T11:37:00Z">
                                    <w:rPr>
                                      <w:rFonts w:ascii="Tahoma" w:hAnsi="Tahoma" w:cs="Tahoma"/>
                                      <w:bCs/>
                                    </w:rPr>
                                  </w:rPrChange>
                                </w:rPr>
                                <w:t>StoryBoard</w:t>
                              </w:r>
                              <w:proofErr w:type="spellEnd"/>
                              <w:r w:rsidRPr="0045277C">
                                <w:rPr>
                                  <w:rFonts w:ascii="Tahoma" w:hAnsi="Tahoma" w:cs="Tahoma"/>
                                  <w:bCs/>
                                  <w:rPrChange w:id="147" w:author="Technology Services" w:date="2012-01-17T11:37:00Z">
                                    <w:rPr>
                                      <w:rFonts w:ascii="Tahoma" w:hAnsi="Tahoma" w:cs="Tahoma"/>
                                      <w:bCs/>
                                    </w:rPr>
                                  </w:rPrChange>
                                </w:rPr>
                                <w:t xml:space="preserve">, </w:t>
                              </w:r>
                              <w:proofErr w:type="spellStart"/>
                              <w:r w:rsidRPr="0045277C">
                                <w:rPr>
                                  <w:rFonts w:ascii="Tahoma" w:hAnsi="Tahoma" w:cs="Tahoma"/>
                                  <w:bCs/>
                                  <w:rPrChange w:id="148" w:author="Technology Services" w:date="2012-01-17T11:37:00Z">
                                    <w:rPr>
                                      <w:rFonts w:ascii="Tahoma" w:hAnsi="Tahoma" w:cs="Tahoma"/>
                                      <w:bCs/>
                                    </w:rPr>
                                  </w:rPrChange>
                                </w:rPr>
                                <w:t>etc</w:t>
                              </w:r>
                              <w:proofErr w:type="spellEnd"/>
                              <w:r w:rsidRPr="0045277C">
                                <w:rPr>
                                  <w:rFonts w:ascii="Tahoma" w:hAnsi="Tahoma" w:cs="Tahoma"/>
                                  <w:bCs/>
                                  <w:rPrChange w:id="149" w:author="Technology Services" w:date="2012-01-17T11:37:00Z">
                                    <w:rPr>
                                      <w:rFonts w:ascii="Tahoma" w:hAnsi="Tahoma" w:cs="Tahoma"/>
                                      <w:bCs/>
                                    </w:rPr>
                                  </w:rPrChange>
                                </w:rPr>
                                <w:t>)</w:t>
                              </w:r>
                            </w:ins>
                          </w:p>
                          <w:p w:rsidR="00894502" w:rsidRPr="0045277C" w:rsidDel="000D00B9" w:rsidRDefault="00894502" w:rsidP="00233B24">
                            <w:pPr>
                              <w:numPr>
                                <w:ilvl w:val="0"/>
                                <w:numId w:val="2"/>
                              </w:numPr>
                              <w:spacing w:after="0" w:line="240" w:lineRule="auto"/>
                              <w:rPr>
                                <w:del w:id="150" w:author="Technology Services" w:date="2012-01-17T10:20:00Z"/>
                                <w:rFonts w:ascii="Tahoma" w:hAnsi="Tahoma" w:cs="Tahoma"/>
                                <w:bCs/>
                                <w:rPrChange w:id="151" w:author="Technology Services" w:date="2012-01-17T11:37:00Z">
                                  <w:rPr>
                                    <w:del w:id="152" w:author="Technology Services" w:date="2012-01-17T10:20:00Z"/>
                                    <w:rFonts w:ascii="Tahoma" w:hAnsi="Tahoma" w:cs="Tahoma"/>
                                    <w:bCs/>
                                  </w:rPr>
                                </w:rPrChange>
                              </w:rPr>
                              <w:pPrChange w:id="153" w:author="Technology Services" w:date="2012-01-17T10:20:00Z">
                                <w:pPr>
                                  <w:numPr>
                                    <w:numId w:val="26"/>
                                  </w:numPr>
                                  <w:tabs>
                                    <w:tab w:val="num" w:pos="360"/>
                                  </w:tabs>
                                </w:pPr>
                              </w:pPrChange>
                            </w:pPr>
                            <w:del w:id="154" w:author="Technology Services" w:date="2012-01-17T10:20:00Z">
                              <w:r w:rsidRPr="0045277C" w:rsidDel="000D00B9">
                                <w:rPr>
                                  <w:rFonts w:ascii="Tahoma" w:hAnsi="Tahoma" w:cs="Tahoma"/>
                                  <w:bCs/>
                                  <w:rPrChange w:id="155" w:author="Technology Services" w:date="2012-01-17T11:37:00Z">
                                    <w:rPr>
                                      <w:rFonts w:ascii="Tahoma" w:hAnsi="Tahoma" w:cs="Tahoma"/>
                                      <w:bCs/>
                                    </w:rPr>
                                  </w:rPrChange>
                                </w:rPr>
                                <w:delText>written report (be prepared to orally highlight the key points of your recommendation)</w:delText>
                              </w:r>
                            </w:del>
                          </w:p>
                          <w:p w:rsidR="00894502" w:rsidRPr="0045277C" w:rsidDel="000D00B9" w:rsidRDefault="00894502" w:rsidP="00233B24">
                            <w:pPr>
                              <w:numPr>
                                <w:ilvl w:val="0"/>
                                <w:numId w:val="2"/>
                              </w:numPr>
                              <w:spacing w:after="0" w:line="240" w:lineRule="auto"/>
                              <w:rPr>
                                <w:del w:id="156" w:author="Technology Services" w:date="2012-01-17T10:20:00Z"/>
                                <w:rFonts w:ascii="Tahoma" w:hAnsi="Tahoma" w:cs="Tahoma"/>
                                <w:bCs/>
                                <w:rPrChange w:id="157" w:author="Technology Services" w:date="2012-01-17T11:37:00Z">
                                  <w:rPr>
                                    <w:del w:id="158" w:author="Technology Services" w:date="2012-01-17T10:20:00Z"/>
                                    <w:rFonts w:ascii="Tahoma" w:hAnsi="Tahoma" w:cs="Tahoma"/>
                                    <w:bCs/>
                                  </w:rPr>
                                </w:rPrChange>
                              </w:rPr>
                              <w:pPrChange w:id="159" w:author="Technology Services" w:date="2012-01-17T10:20:00Z">
                                <w:pPr>
                                  <w:numPr>
                                    <w:numId w:val="26"/>
                                  </w:numPr>
                                  <w:tabs>
                                    <w:tab w:val="num" w:pos="360"/>
                                  </w:tabs>
                                </w:pPr>
                              </w:pPrChange>
                            </w:pPr>
                            <w:del w:id="160" w:author="Technology Services" w:date="2012-01-17T10:20:00Z">
                              <w:r w:rsidRPr="0045277C" w:rsidDel="000D00B9">
                                <w:rPr>
                                  <w:rFonts w:ascii="Tahoma" w:hAnsi="Tahoma" w:cs="Tahoma"/>
                                  <w:bCs/>
                                  <w:rPrChange w:id="161" w:author="Technology Services" w:date="2012-01-17T11:37:00Z">
                                    <w:rPr>
                                      <w:rFonts w:ascii="Tahoma" w:hAnsi="Tahoma" w:cs="Tahoma"/>
                                      <w:bCs/>
                                    </w:rPr>
                                  </w:rPrChange>
                                </w:rPr>
                                <w:delText>oral report</w:delText>
                              </w:r>
                            </w:del>
                          </w:p>
                          <w:p w:rsidR="00894502" w:rsidRPr="0045277C" w:rsidRDefault="00894502" w:rsidP="00233B24">
                            <w:pPr>
                              <w:numPr>
                                <w:ilvl w:val="0"/>
                                <w:numId w:val="2"/>
                              </w:numPr>
                              <w:spacing w:after="0" w:line="240" w:lineRule="auto"/>
                              <w:rPr>
                                <w:ins w:id="162" w:author="Technology Services" w:date="2012-01-17T10:20:00Z"/>
                                <w:rFonts w:ascii="Tahoma" w:hAnsi="Tahoma" w:cs="Tahoma"/>
                                <w:bCs/>
                                <w:rPrChange w:id="163" w:author="Technology Services" w:date="2012-01-17T11:37:00Z">
                                  <w:rPr>
                                    <w:ins w:id="164" w:author="Technology Services" w:date="2012-01-17T10:20:00Z"/>
                                    <w:rFonts w:ascii="Tahoma" w:hAnsi="Tahoma" w:cs="Tahoma"/>
                                    <w:bCs/>
                                  </w:rPr>
                                </w:rPrChange>
                              </w:rPr>
                              <w:pPrChange w:id="165" w:author="Technology Services" w:date="2012-01-17T10:20:00Z">
                                <w:pPr>
                                  <w:numPr>
                                    <w:numId w:val="26"/>
                                  </w:numPr>
                                  <w:tabs>
                                    <w:tab w:val="num" w:pos="360"/>
                                  </w:tabs>
                                </w:pPr>
                              </w:pPrChange>
                            </w:pPr>
                            <w:r w:rsidRPr="0045277C">
                              <w:rPr>
                                <w:rFonts w:ascii="Tahoma" w:hAnsi="Tahoma" w:cs="Tahoma"/>
                                <w:bCs/>
                                <w:rPrChange w:id="166" w:author="Technology Services" w:date="2012-01-17T11:37:00Z">
                                  <w:rPr>
                                    <w:rFonts w:ascii="Tahoma" w:hAnsi="Tahoma" w:cs="Tahoma"/>
                                    <w:bCs/>
                                  </w:rPr>
                                </w:rPrChange>
                              </w:rPr>
                              <w:t>multimedia presentation</w:t>
                            </w:r>
                            <w:ins w:id="167" w:author="Technology Services" w:date="2012-01-17T10:43:00Z">
                              <w:r w:rsidRPr="0045277C">
                                <w:rPr>
                                  <w:rFonts w:ascii="Tahoma" w:hAnsi="Tahoma" w:cs="Tahoma"/>
                                  <w:bCs/>
                                  <w:rPrChange w:id="168" w:author="Technology Services" w:date="2012-01-17T11:37:00Z">
                                    <w:rPr>
                                      <w:rFonts w:ascii="Tahoma" w:hAnsi="Tahoma" w:cs="Tahoma"/>
                                      <w:bCs/>
                                    </w:rPr>
                                  </w:rPrChange>
                                </w:rPr>
                                <w:t xml:space="preserve"> (PowerPoint, </w:t>
                              </w:r>
                              <w:proofErr w:type="spellStart"/>
                              <w:r w:rsidRPr="0045277C">
                                <w:rPr>
                                  <w:rFonts w:ascii="Tahoma" w:hAnsi="Tahoma" w:cs="Tahoma"/>
                                  <w:bCs/>
                                  <w:rPrChange w:id="169" w:author="Technology Services" w:date="2012-01-17T11:37:00Z">
                                    <w:rPr>
                                      <w:rFonts w:ascii="Tahoma" w:hAnsi="Tahoma" w:cs="Tahoma"/>
                                      <w:bCs/>
                                    </w:rPr>
                                  </w:rPrChange>
                                </w:rPr>
                                <w:t>Prezi</w:t>
                              </w:r>
                              <w:proofErr w:type="spellEnd"/>
                              <w:r w:rsidRPr="0045277C">
                                <w:rPr>
                                  <w:rFonts w:ascii="Tahoma" w:hAnsi="Tahoma" w:cs="Tahoma"/>
                                  <w:bCs/>
                                  <w:rPrChange w:id="170" w:author="Technology Services" w:date="2012-01-17T11:37:00Z">
                                    <w:rPr>
                                      <w:rFonts w:ascii="Tahoma" w:hAnsi="Tahoma" w:cs="Tahoma"/>
                                      <w:bCs/>
                                    </w:rPr>
                                  </w:rPrChange>
                                </w:rPr>
                                <w:t>, Keynote)</w:t>
                              </w:r>
                            </w:ins>
                          </w:p>
                          <w:p w:rsidR="00894502" w:rsidRPr="0045277C" w:rsidRDefault="00894502" w:rsidP="00233B24">
                            <w:pPr>
                              <w:numPr>
                                <w:ilvl w:val="0"/>
                                <w:numId w:val="2"/>
                              </w:numPr>
                              <w:spacing w:after="0" w:line="240" w:lineRule="auto"/>
                              <w:rPr>
                                <w:rFonts w:ascii="Tahoma" w:hAnsi="Tahoma" w:cs="Tahoma"/>
                                <w:bCs/>
                                <w:rPrChange w:id="171" w:author="Technology Services" w:date="2012-01-17T11:37:00Z">
                                  <w:rPr>
                                    <w:rFonts w:ascii="Tahoma" w:hAnsi="Tahoma" w:cs="Tahoma"/>
                                    <w:bCs/>
                                  </w:rPr>
                                </w:rPrChange>
                              </w:rPr>
                              <w:pPrChange w:id="172" w:author="Technology Services" w:date="2012-01-17T10:20:00Z">
                                <w:pPr>
                                  <w:numPr>
                                    <w:numId w:val="26"/>
                                  </w:numPr>
                                  <w:tabs>
                                    <w:tab w:val="num" w:pos="360"/>
                                  </w:tabs>
                                </w:pPr>
                              </w:pPrChange>
                            </w:pPr>
                            <w:ins w:id="173" w:author="Technology Services" w:date="2012-01-17T10:20:00Z">
                              <w:r w:rsidRPr="0045277C">
                                <w:rPr>
                                  <w:rFonts w:ascii="Tahoma" w:hAnsi="Tahoma" w:cs="Tahoma"/>
                                  <w:bCs/>
                                  <w:rPrChange w:id="174" w:author="Technology Services" w:date="2012-01-17T11:37:00Z">
                                    <w:rPr>
                                      <w:rFonts w:ascii="Tahoma" w:hAnsi="Tahoma" w:cs="Tahoma"/>
                                      <w:bCs/>
                                    </w:rPr>
                                  </w:rPrChange>
                                </w:rPr>
                                <w:t>written report</w:t>
                              </w:r>
                            </w:ins>
                          </w:p>
                          <w:p w:rsidR="00894502" w:rsidRPr="0045277C" w:rsidDel="000D00B9" w:rsidRDefault="00894502" w:rsidP="00233B24">
                            <w:pPr>
                              <w:numPr>
                                <w:ilvl w:val="0"/>
                                <w:numId w:val="2"/>
                              </w:numPr>
                              <w:spacing w:after="0" w:line="240" w:lineRule="auto"/>
                              <w:rPr>
                                <w:del w:id="175" w:author="Technology Services" w:date="2012-01-17T10:20:00Z"/>
                                <w:rFonts w:ascii="Tahoma" w:hAnsi="Tahoma" w:cs="Tahoma"/>
                                <w:bCs/>
                                <w:rPrChange w:id="176" w:author="Technology Services" w:date="2012-01-17T11:37:00Z">
                                  <w:rPr>
                                    <w:del w:id="177" w:author="Technology Services" w:date="2012-01-17T10:20:00Z"/>
                                    <w:rFonts w:ascii="Tahoma" w:hAnsi="Tahoma" w:cs="Tahoma"/>
                                    <w:bCs/>
                                  </w:rPr>
                                </w:rPrChange>
                              </w:rPr>
                            </w:pPr>
                            <w:del w:id="178" w:author="Technology Services" w:date="2012-01-17T10:20:00Z">
                              <w:r w:rsidRPr="0045277C" w:rsidDel="000D00B9">
                                <w:rPr>
                                  <w:rFonts w:ascii="Tahoma" w:hAnsi="Tahoma" w:cs="Tahoma"/>
                                  <w:bCs/>
                                  <w:rPrChange w:id="179" w:author="Technology Services" w:date="2012-01-17T11:37:00Z">
                                    <w:rPr>
                                      <w:rFonts w:ascii="Tahoma" w:hAnsi="Tahoma" w:cs="Tahoma"/>
                                      <w:bCs/>
                                    </w:rPr>
                                  </w:rPrChange>
                                </w:rPr>
                                <w:delText>other presentation medium (confer with the Prime Minister – your teacher)</w:delText>
                              </w:r>
                            </w:del>
                          </w:p>
                          <w:p w:rsidR="00894502" w:rsidRPr="0045277C" w:rsidRDefault="00894502" w:rsidP="007526FE">
                            <w:pPr>
                              <w:rPr>
                                <w:rFonts w:ascii="Tahoma" w:hAnsi="Tahoma" w:cs="Tahoma"/>
                                <w:bCs/>
                                <w:rPrChange w:id="180" w:author="Technology Services" w:date="2012-01-17T11:37:00Z">
                                  <w:rPr>
                                    <w:rFonts w:ascii="Tahoma" w:hAnsi="Tahoma" w:cs="Tahoma"/>
                                    <w:bCs/>
                                  </w:rPr>
                                </w:rPrChange>
                              </w:rPr>
                            </w:pPr>
                          </w:p>
                          <w:p w:rsidR="00CE70FB" w:rsidRPr="0045277C" w:rsidRDefault="00894502" w:rsidP="00CE70FB">
                            <w:pPr>
                              <w:pStyle w:val="ListParagraph"/>
                              <w:numPr>
                                <w:ilvl w:val="0"/>
                                <w:numId w:val="3"/>
                              </w:numPr>
                              <w:spacing w:after="0" w:line="240" w:lineRule="auto"/>
                              <w:rPr>
                                <w:ins w:id="181" w:author="Technology Services" w:date="2012-01-17T11:08:00Z"/>
                                <w:rFonts w:ascii="Tahoma" w:hAnsi="Tahoma" w:cs="Tahoma"/>
                                <w:bCs/>
                                <w:rPrChange w:id="182" w:author="Technology Services" w:date="2012-01-17T11:37:00Z">
                                  <w:rPr>
                                    <w:ins w:id="183" w:author="Technology Services" w:date="2012-01-17T11:08:00Z"/>
                                    <w:rFonts w:ascii="Tahoma" w:hAnsi="Tahoma" w:cs="Tahoma"/>
                                    <w:bCs/>
                                  </w:rPr>
                                </w:rPrChange>
                              </w:rPr>
                              <w:pPrChange w:id="184" w:author="Technology Services" w:date="2012-01-17T11:08:00Z">
                                <w:pPr/>
                              </w:pPrChange>
                            </w:pPr>
                            <w:r w:rsidRPr="0002776C">
                              <w:rPr>
                                <w:rFonts w:ascii="Tahoma" w:hAnsi="Tahoma" w:cs="Tahoma"/>
                                <w:b/>
                                <w:bCs/>
                                <w:rPrChange w:id="185" w:author="Technology Services" w:date="2012-01-17T11:40:00Z">
                                  <w:rPr/>
                                </w:rPrChange>
                              </w:rPr>
                              <w:t xml:space="preserve">Prepare a written </w:t>
                            </w:r>
                            <w:del w:id="186" w:author="Technology Services" w:date="2012-01-17T10:20:00Z">
                              <w:r w:rsidRPr="0002776C" w:rsidDel="000D00B9">
                                <w:rPr>
                                  <w:rFonts w:ascii="Tahoma" w:hAnsi="Tahoma" w:cs="Tahoma"/>
                                  <w:b/>
                                  <w:bCs/>
                                  <w:rPrChange w:id="187" w:author="Technology Services" w:date="2012-01-17T11:40:00Z">
                                    <w:rPr/>
                                  </w:rPrChange>
                                </w:rPr>
                                <w:delText xml:space="preserve">brief </w:delText>
                              </w:r>
                            </w:del>
                            <w:ins w:id="188" w:author="Technology Services" w:date="2012-01-17T10:20:00Z">
                              <w:r w:rsidRPr="0002776C">
                                <w:rPr>
                                  <w:rFonts w:ascii="Tahoma" w:hAnsi="Tahoma" w:cs="Tahoma"/>
                                  <w:b/>
                                  <w:bCs/>
                                  <w:rPrChange w:id="189" w:author="Technology Services" w:date="2012-01-17T11:40:00Z">
                                    <w:rPr/>
                                  </w:rPrChange>
                                </w:rPr>
                                <w:t>summary</w:t>
                              </w:r>
                              <w:r w:rsidRPr="0045277C">
                                <w:rPr>
                                  <w:rFonts w:ascii="Tahoma" w:hAnsi="Tahoma" w:cs="Tahoma"/>
                                  <w:bCs/>
                                  <w:rPrChange w:id="190" w:author="Technology Services" w:date="2012-01-17T11:37:00Z">
                                    <w:rPr/>
                                  </w:rPrChange>
                                </w:rPr>
                                <w:t xml:space="preserve"> </w:t>
                              </w:r>
                            </w:ins>
                            <w:r w:rsidRPr="0045277C">
                              <w:rPr>
                                <w:rFonts w:ascii="Tahoma" w:hAnsi="Tahoma" w:cs="Tahoma"/>
                                <w:bCs/>
                                <w:rPrChange w:id="191" w:author="Technology Services" w:date="2012-01-17T11:37:00Z">
                                  <w:rPr/>
                                </w:rPrChange>
                              </w:rPr>
                              <w:t xml:space="preserve">(no longer than one page) highlighting the key points of your </w:t>
                            </w:r>
                            <w:del w:id="192" w:author="Technology Services" w:date="2012-01-17T10:20:00Z">
                              <w:r w:rsidRPr="0045277C" w:rsidDel="000D00B9">
                                <w:rPr>
                                  <w:rFonts w:ascii="Tahoma" w:hAnsi="Tahoma" w:cs="Tahoma"/>
                                  <w:bCs/>
                                  <w:rPrChange w:id="193" w:author="Technology Services" w:date="2012-01-17T11:37:00Z">
                                    <w:rPr/>
                                  </w:rPrChange>
                                </w:rPr>
                                <w:delText xml:space="preserve">presentation </w:delText>
                              </w:r>
                            </w:del>
                            <w:ins w:id="194" w:author="Technology Services" w:date="2012-01-17T10:20:00Z">
                              <w:r w:rsidRPr="0045277C">
                                <w:rPr>
                                  <w:rFonts w:ascii="Tahoma" w:hAnsi="Tahoma" w:cs="Tahoma"/>
                                  <w:bCs/>
                                  <w:rPrChange w:id="195" w:author="Technology Services" w:date="2012-01-17T11:37:00Z">
                                    <w:rPr/>
                                  </w:rPrChange>
                                </w:rPr>
                                <w:t>awareness campaign scenario</w:t>
                              </w:r>
                              <w:r w:rsidRPr="0045277C">
                                <w:rPr>
                                  <w:rFonts w:ascii="Tahoma" w:hAnsi="Tahoma" w:cs="Tahoma"/>
                                  <w:bCs/>
                                  <w:rPrChange w:id="196" w:author="Technology Services" w:date="2012-01-17T11:37:00Z">
                                    <w:rPr/>
                                  </w:rPrChange>
                                </w:rPr>
                                <w:t xml:space="preserve"> </w:t>
                              </w:r>
                            </w:ins>
                            <w:r w:rsidRPr="0045277C">
                              <w:rPr>
                                <w:rFonts w:ascii="Tahoma" w:hAnsi="Tahoma" w:cs="Tahoma"/>
                                <w:bCs/>
                                <w:rPrChange w:id="197" w:author="Technology Services" w:date="2012-01-17T11:37:00Z">
                                  <w:rPr/>
                                </w:rPrChange>
                              </w:rPr>
                              <w:t>to be distributed to</w:t>
                            </w:r>
                            <w:ins w:id="198" w:author="Technology Services" w:date="2012-01-17T10:21:00Z">
                              <w:r w:rsidRPr="0045277C">
                                <w:rPr>
                                  <w:rFonts w:ascii="Tahoma" w:hAnsi="Tahoma" w:cs="Tahoma"/>
                                  <w:bCs/>
                                  <w:rPrChange w:id="199" w:author="Technology Services" w:date="2012-01-17T11:37:00Z">
                                    <w:rPr/>
                                  </w:rPrChange>
                                </w:rPr>
                                <w:t xml:space="preserve"> each board member during your awareness campaign scenario presentation.</w:t>
                              </w:r>
                            </w:ins>
                          </w:p>
                          <w:p w:rsidR="00894502" w:rsidRPr="0045277C" w:rsidRDefault="00894502" w:rsidP="00CE70FB">
                            <w:pPr>
                              <w:pStyle w:val="ListParagraph"/>
                              <w:spacing w:after="0" w:line="240" w:lineRule="auto"/>
                              <w:ind w:left="360"/>
                              <w:rPr>
                                <w:rFonts w:ascii="Tahoma" w:hAnsi="Tahoma" w:cs="Tahoma"/>
                                <w:bCs/>
                                <w:rPrChange w:id="200" w:author="Technology Services" w:date="2012-01-17T11:37:00Z">
                                  <w:rPr/>
                                </w:rPrChange>
                              </w:rPr>
                              <w:pPrChange w:id="201" w:author="Technology Services" w:date="2012-01-17T11:08:00Z">
                                <w:pPr/>
                              </w:pPrChange>
                            </w:pPr>
                            <w:bookmarkStart w:id="202" w:name="_GoBack"/>
                            <w:bookmarkEnd w:id="202"/>
                            <w:del w:id="203" w:author="Technology Services" w:date="2012-01-17T10:21:00Z">
                              <w:r w:rsidRPr="0045277C" w:rsidDel="000D00B9">
                                <w:rPr>
                                  <w:rFonts w:ascii="Tahoma" w:hAnsi="Tahoma" w:cs="Tahoma"/>
                                  <w:bCs/>
                                  <w:rPrChange w:id="204" w:author="Technology Services" w:date="2012-01-17T11:37:00Z">
                                    <w:rPr/>
                                  </w:rPrChange>
                                </w:rPr>
                                <w:delText xml:space="preserve"> cabinet ministers (the class).</w:delText>
                              </w:r>
                            </w:del>
                          </w:p>
                          <w:p w:rsidR="00894502" w:rsidRPr="0045277C" w:rsidRDefault="00894502" w:rsidP="007526FE">
                            <w:pPr>
                              <w:rPr>
                                <w:ins w:id="205" w:author="Technology Services" w:date="2012-01-17T10:57:00Z"/>
                                <w:rFonts w:ascii="Tahoma" w:hAnsi="Tahoma" w:cs="Tahoma"/>
                                <w:rPrChange w:id="206" w:author="Technology Services" w:date="2012-01-17T11:37:00Z">
                                  <w:rPr>
                                    <w:ins w:id="207" w:author="Technology Services" w:date="2012-01-17T10:57:00Z"/>
                                  </w:rPr>
                                </w:rPrChange>
                              </w:rPr>
                            </w:pPr>
                          </w:p>
                          <w:p w:rsidR="00894502" w:rsidRPr="0045277C" w:rsidRDefault="00894502" w:rsidP="002841A5">
                            <w:pPr>
                              <w:jc w:val="center"/>
                              <w:rPr>
                                <w:ins w:id="208" w:author="Technology Services" w:date="2012-01-17T10:18:00Z"/>
                                <w:rFonts w:ascii="Tahoma" w:hAnsi="Tahoma" w:cs="Tahoma"/>
                                <w:b/>
                                <w:i/>
                                <w:rPrChange w:id="209" w:author="Technology Services" w:date="2012-01-17T11:37:00Z">
                                  <w:rPr>
                                    <w:ins w:id="210" w:author="Technology Services" w:date="2012-01-17T10:18:00Z"/>
                                  </w:rPr>
                                </w:rPrChange>
                              </w:rPr>
                              <w:pPrChange w:id="211" w:author="Technology Services" w:date="2012-01-17T10:59:00Z">
                                <w:pPr/>
                              </w:pPrChange>
                            </w:pPr>
                            <w:ins w:id="212" w:author="Technology Services" w:date="2012-01-17T10:57:00Z">
                              <w:r w:rsidRPr="0045277C">
                                <w:rPr>
                                  <w:rFonts w:ascii="Tahoma" w:hAnsi="Tahoma" w:cs="Tahoma"/>
                                  <w:b/>
                                  <w:i/>
                                  <w:rPrChange w:id="213" w:author="Technology Services" w:date="2012-01-17T11:37:00Z">
                                    <w:rPr/>
                                  </w:rPrChange>
                                </w:rPr>
                                <w:t xml:space="preserve">Be </w:t>
                              </w:r>
                            </w:ins>
                            <w:ins w:id="214" w:author="Technology Services" w:date="2012-01-17T10:58:00Z">
                              <w:r w:rsidRPr="0045277C">
                                <w:rPr>
                                  <w:rFonts w:ascii="Tahoma" w:hAnsi="Tahoma" w:cs="Tahoma"/>
                                  <w:b/>
                                  <w:i/>
                                  <w:rPrChange w:id="215" w:author="Technology Services" w:date="2012-01-17T11:37:00Z">
                                    <w:rPr/>
                                  </w:rPrChange>
                                </w:rPr>
                                <w:t>s</w:t>
                              </w:r>
                            </w:ins>
                            <w:ins w:id="216" w:author="Technology Services" w:date="2012-01-17T10:57:00Z">
                              <w:r w:rsidRPr="0045277C">
                                <w:rPr>
                                  <w:rFonts w:ascii="Tahoma" w:hAnsi="Tahoma" w:cs="Tahoma"/>
                                  <w:b/>
                                  <w:i/>
                                  <w:rPrChange w:id="217" w:author="Technology Services" w:date="2012-01-17T11:37:00Z">
                                    <w:rPr/>
                                  </w:rPrChange>
                                </w:rPr>
                                <w:t xml:space="preserve">ure to </w:t>
                              </w:r>
                            </w:ins>
                            <w:ins w:id="218" w:author="Technology Services" w:date="2012-01-17T10:58:00Z">
                              <w:r w:rsidRPr="0045277C">
                                <w:rPr>
                                  <w:rFonts w:ascii="Tahoma" w:hAnsi="Tahoma" w:cs="Tahoma"/>
                                  <w:b/>
                                  <w:i/>
                                  <w:rPrChange w:id="219" w:author="Technology Services" w:date="2012-01-17T11:37:00Z">
                                    <w:rPr/>
                                  </w:rPrChange>
                                </w:rPr>
                                <w:t>i</w:t>
                              </w:r>
                            </w:ins>
                            <w:ins w:id="220" w:author="Technology Services" w:date="2012-01-17T10:57:00Z">
                              <w:r w:rsidRPr="0045277C">
                                <w:rPr>
                                  <w:rFonts w:ascii="Tahoma" w:hAnsi="Tahoma" w:cs="Tahoma"/>
                                  <w:b/>
                                  <w:i/>
                                  <w:rPrChange w:id="221" w:author="Technology Services" w:date="2012-01-17T11:37:00Z">
                                    <w:rPr/>
                                  </w:rPrChange>
                                </w:rPr>
                                <w:t xml:space="preserve">nclude </w:t>
                              </w:r>
                            </w:ins>
                            <w:ins w:id="222" w:author="Technology Services" w:date="2012-01-17T10:58:00Z">
                              <w:r w:rsidRPr="0045277C">
                                <w:rPr>
                                  <w:rFonts w:ascii="Tahoma" w:hAnsi="Tahoma" w:cs="Tahoma"/>
                                  <w:b/>
                                  <w:i/>
                                  <w:rPrChange w:id="223" w:author="Technology Services" w:date="2012-01-17T11:37:00Z">
                                    <w:rPr/>
                                  </w:rPrChange>
                                </w:rPr>
                                <w:t>p</w:t>
                              </w:r>
                            </w:ins>
                            <w:ins w:id="224" w:author="Technology Services" w:date="2012-01-17T10:57:00Z">
                              <w:r w:rsidRPr="0045277C">
                                <w:rPr>
                                  <w:rFonts w:ascii="Tahoma" w:hAnsi="Tahoma" w:cs="Tahoma"/>
                                  <w:b/>
                                  <w:i/>
                                  <w:rPrChange w:id="225" w:author="Technology Services" w:date="2012-01-17T11:37:00Z">
                                    <w:rPr/>
                                  </w:rPrChange>
                                </w:rPr>
                                <w:t xml:space="preserve">roper </w:t>
                              </w:r>
                            </w:ins>
                            <w:ins w:id="226" w:author="Technology Services" w:date="2012-01-17T10:58:00Z">
                              <w:r w:rsidRPr="0045277C">
                                <w:rPr>
                                  <w:rFonts w:ascii="Tahoma" w:hAnsi="Tahoma" w:cs="Tahoma"/>
                                  <w:b/>
                                  <w:i/>
                                  <w:rPrChange w:id="227" w:author="Technology Services" w:date="2012-01-17T11:37:00Z">
                                    <w:rPr/>
                                  </w:rPrChange>
                                </w:rPr>
                                <w:t>c</w:t>
                              </w:r>
                            </w:ins>
                            <w:ins w:id="228" w:author="Technology Services" w:date="2012-01-17T10:57:00Z">
                              <w:r w:rsidRPr="0045277C">
                                <w:rPr>
                                  <w:rFonts w:ascii="Tahoma" w:hAnsi="Tahoma" w:cs="Tahoma"/>
                                  <w:b/>
                                  <w:i/>
                                  <w:rPrChange w:id="229" w:author="Technology Services" w:date="2012-01-17T11:37:00Z">
                                    <w:rPr/>
                                  </w:rPrChange>
                                </w:rPr>
                                <w:t xml:space="preserve">itations </w:t>
                              </w:r>
                            </w:ins>
                            <w:ins w:id="230" w:author="Technology Services" w:date="2012-01-17T10:58:00Z">
                              <w:r w:rsidRPr="0045277C">
                                <w:rPr>
                                  <w:rFonts w:ascii="Tahoma" w:hAnsi="Tahoma" w:cs="Tahoma"/>
                                  <w:b/>
                                  <w:i/>
                                  <w:rPrChange w:id="231" w:author="Technology Services" w:date="2012-01-17T11:37:00Z">
                                    <w:rPr/>
                                  </w:rPrChange>
                                </w:rPr>
                                <w:t>at the end of your</w:t>
                              </w:r>
                            </w:ins>
                            <w:ins w:id="232" w:author="Technology Services" w:date="2012-01-17T10:57:00Z">
                              <w:r w:rsidRPr="0045277C">
                                <w:rPr>
                                  <w:rFonts w:ascii="Tahoma" w:hAnsi="Tahoma" w:cs="Tahoma"/>
                                  <w:b/>
                                  <w:i/>
                                  <w:rPrChange w:id="233" w:author="Technology Services" w:date="2012-01-17T11:37:00Z">
                                    <w:rPr/>
                                  </w:rPrChange>
                                </w:rPr>
                                <w:t xml:space="preserve"> digital </w:t>
                              </w:r>
                            </w:ins>
                            <w:ins w:id="234" w:author="Technology Services" w:date="2012-01-17T10:58:00Z">
                              <w:r w:rsidRPr="0045277C">
                                <w:rPr>
                                  <w:rFonts w:ascii="Tahoma" w:hAnsi="Tahoma" w:cs="Tahoma"/>
                                  <w:b/>
                                  <w:i/>
                                  <w:rPrChange w:id="235" w:author="Technology Services" w:date="2012-01-17T11:37:00Z">
                                    <w:rPr/>
                                  </w:rPrChange>
                                </w:rPr>
                                <w:t>campaign</w:t>
                              </w:r>
                            </w:ins>
                            <w:ins w:id="236" w:author="Technology Services" w:date="2012-01-17T10:57:00Z">
                              <w:r w:rsidRPr="0045277C">
                                <w:rPr>
                                  <w:rFonts w:ascii="Tahoma" w:hAnsi="Tahoma" w:cs="Tahoma"/>
                                  <w:b/>
                                  <w:i/>
                                  <w:rPrChange w:id="237" w:author="Technology Services" w:date="2012-01-17T11:37:00Z">
                                    <w:rPr/>
                                  </w:rPrChange>
                                </w:rPr>
                                <w:t xml:space="preserve"> as well as within your</w:t>
                              </w:r>
                            </w:ins>
                            <w:ins w:id="238" w:author="Technology Services" w:date="2012-01-17T10:59:00Z">
                              <w:r w:rsidRPr="0045277C">
                                <w:rPr>
                                  <w:rFonts w:ascii="Tahoma" w:hAnsi="Tahoma" w:cs="Tahoma"/>
                                  <w:b/>
                                  <w:i/>
                                  <w:rPrChange w:id="239" w:author="Technology Services" w:date="2012-01-17T11:37:00Z">
                                    <w:rPr/>
                                  </w:rPrChange>
                                </w:rPr>
                                <w:t xml:space="preserve"> written</w:t>
                              </w:r>
                            </w:ins>
                            <w:ins w:id="240" w:author="Technology Services" w:date="2012-01-17T10:57:00Z">
                              <w:r w:rsidRPr="0045277C">
                                <w:rPr>
                                  <w:rFonts w:ascii="Tahoma" w:hAnsi="Tahoma" w:cs="Tahoma"/>
                                  <w:b/>
                                  <w:i/>
                                  <w:rPrChange w:id="241" w:author="Technology Services" w:date="2012-01-17T11:37:00Z">
                                    <w:rPr/>
                                  </w:rPrChange>
                                </w:rPr>
                                <w:t xml:space="preserve"> summary.</w:t>
                              </w:r>
                            </w:ins>
                          </w:p>
                          <w:p w:rsidR="00894502" w:rsidRPr="0045277C" w:rsidRDefault="00894502" w:rsidP="00272F82">
                            <w:pPr>
                              <w:rPr>
                                <w:rFonts w:ascii="Tahoma" w:hAnsi="Tahoma" w:cs="Tahoma"/>
                                <w:rPrChange w:id="242" w:author="Technology Services" w:date="2012-01-17T11:37:00Z">
                                  <w:rPr/>
                                </w:rPrChange>
                              </w:rPr>
                              <w:pPrChange w:id="243" w:author="Technology Services" w:date="2012-01-17T10:21:00Z">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8.5pt;width:522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" filled="f" strokeweight="6pt">
                <v:stroke linestyle="thickBetweenThin"/>
                <v:textbox>
                  <w:txbxContent>
                    <w:p w:rsidR="00894502" w:rsidRPr="0045277C" w:rsidRDefault="00894502" w:rsidP="007526FE">
                      <w:pPr>
                        <w:rPr>
                          <w:rFonts w:ascii="Tahoma" w:hAnsi="Tahoma" w:cs="Tahoma"/>
                          <w:b/>
                          <w:bCs/>
                          <w:i/>
                          <w:rPrChange w:id="244" w:author="Technology Services" w:date="2012-01-17T11:37:00Z">
                            <w:rPr>
                              <w:rFonts w:ascii="Tahoma" w:hAnsi="Tahoma" w:cs="Tahoma"/>
                              <w:bCs/>
                            </w:rPr>
                          </w:rPrChange>
                        </w:rPr>
                      </w:pPr>
                      <w:r w:rsidRPr="0045277C">
                        <w:rPr>
                          <w:rFonts w:ascii="Tahoma" w:hAnsi="Tahoma" w:cs="Tahoma"/>
                          <w:b/>
                          <w:bCs/>
                          <w:i/>
                          <w:rPrChange w:id="245" w:author="Technology Services" w:date="2012-01-17T11:37:00Z">
                            <w:rPr>
                              <w:rFonts w:ascii="Tahoma" w:hAnsi="Tahoma" w:cs="Tahoma"/>
                              <w:bCs/>
                            </w:rPr>
                          </w:rPrChange>
                        </w:rPr>
                        <w:t xml:space="preserve">You are a leader of e-learning in your school. The school board is currently looking at implementing online classes into the schedules of all students and teachers and they need your help.  As a leader in the e-learning world, your task is to use your research to prepare an awareness campaign scenario the school board can use for students, teachers or parents.  Your awareness campaign will provide information and education through a story scenario </w:t>
                      </w:r>
                      <w:r w:rsidRPr="0045277C">
                        <w:rPr>
                          <w:rFonts w:ascii="Tahoma" w:hAnsi="Tahoma" w:cs="Tahoma"/>
                          <w:b/>
                          <w:bCs/>
                          <w:i/>
                          <w:u w:val="single"/>
                          <w:rPrChange w:id="246" w:author="Technology Services" w:date="2012-01-17T11:37:00Z">
                            <w:rPr>
                              <w:rFonts w:ascii="Tahoma" w:hAnsi="Tahoma" w:cs="Tahoma"/>
                              <w:bCs/>
                            </w:rPr>
                          </w:rPrChange>
                        </w:rPr>
                        <w:t>specific</w:t>
                      </w:r>
                      <w:r w:rsidRPr="0045277C">
                        <w:rPr>
                          <w:rFonts w:ascii="Tahoma" w:hAnsi="Tahoma" w:cs="Tahoma"/>
                          <w:b/>
                          <w:bCs/>
                          <w:i/>
                          <w:rPrChange w:id="247" w:author="Technology Services" w:date="2012-01-17T11:37:00Z">
                            <w:rPr>
                              <w:rFonts w:ascii="Tahoma" w:hAnsi="Tahoma" w:cs="Tahoma"/>
                              <w:bCs/>
                            </w:rPr>
                          </w:rPrChange>
                        </w:rPr>
                        <w:t xml:space="preserve"> to your chosen audience. </w:t>
                      </w:r>
                    </w:p>
                    <w:p w:rsidR="00894502" w:rsidRPr="0045277C" w:rsidDel="00CE70FB" w:rsidRDefault="00894502" w:rsidP="007526FE">
                      <w:pPr>
                        <w:rPr>
                          <w:del w:id="248" w:author="Technology Services" w:date="2012-01-17T11:05:00Z"/>
                          <w:rFonts w:ascii="Tahoma" w:hAnsi="Tahoma" w:cs="Tahoma"/>
                          <w:b/>
                          <w:bCs/>
                          <w:rPrChange w:id="249" w:author="Technology Services" w:date="2012-01-17T11:37:00Z">
                            <w:rPr>
                              <w:del w:id="250" w:author="Technology Services" w:date="2012-01-17T11:05:00Z"/>
                              <w:rFonts w:ascii="Tahoma" w:hAnsi="Tahoma" w:cs="Tahoma"/>
                              <w:bCs/>
                            </w:rPr>
                          </w:rPrChange>
                        </w:rPr>
                      </w:pPr>
                    </w:p>
                    <w:p w:rsidR="00894502" w:rsidRPr="0045277C" w:rsidRDefault="00894502" w:rsidP="00233B24">
                      <w:pPr>
                        <w:numPr>
                          <w:ilvl w:val="0"/>
                          <w:numId w:val="3"/>
                        </w:numPr>
                        <w:spacing w:after="0" w:line="240" w:lineRule="auto"/>
                        <w:rPr>
                          <w:ins w:id="251" w:author="Technology Services" w:date="2012-01-17T10:41:00Z"/>
                          <w:rFonts w:ascii="Tahoma" w:hAnsi="Tahoma" w:cs="Tahoma"/>
                          <w:bCs/>
                          <w:rPrChange w:id="252" w:author="Technology Services" w:date="2012-01-17T11:37:00Z">
                            <w:rPr>
                              <w:ins w:id="253" w:author="Technology Services" w:date="2012-01-17T10:41:00Z"/>
                              <w:rFonts w:ascii="Tahoma" w:hAnsi="Tahoma" w:cs="Tahoma"/>
                              <w:bCs/>
                            </w:rPr>
                          </w:rPrChange>
                        </w:rPr>
                      </w:pPr>
                      <w:ins w:id="254" w:author="Technology Services" w:date="2012-01-17T10:40:00Z">
                        <w:r w:rsidRPr="0045277C">
                          <w:rPr>
                            <w:rFonts w:ascii="Tahoma" w:hAnsi="Tahoma" w:cs="Tahoma"/>
                            <w:b/>
                            <w:bCs/>
                            <w:rPrChange w:id="255" w:author="Technology Services" w:date="2012-01-17T11:37:00Z">
                              <w:rPr>
                                <w:rFonts w:ascii="Tahoma" w:hAnsi="Tahoma" w:cs="Tahoma"/>
                                <w:bCs/>
                              </w:rPr>
                            </w:rPrChange>
                          </w:rPr>
                          <w:t>Choose which audience</w:t>
                        </w:r>
                        <w:r w:rsidRPr="0045277C">
                          <w:rPr>
                            <w:rFonts w:ascii="Tahoma" w:hAnsi="Tahoma" w:cs="Tahoma"/>
                            <w:bCs/>
                            <w:rPrChange w:id="256" w:author="Technology Services" w:date="2012-01-17T11:37:00Z">
                              <w:rPr>
                                <w:rFonts w:ascii="Tahoma" w:hAnsi="Tahoma" w:cs="Tahoma"/>
                                <w:bCs/>
                              </w:rPr>
                            </w:rPrChange>
                          </w:rPr>
                          <w:t xml:space="preserve"> you are creating your campaign for </w:t>
                        </w:r>
                      </w:ins>
                      <w:ins w:id="257" w:author="Technology Services" w:date="2012-01-17T10:41:00Z">
                        <w:r w:rsidRPr="0045277C">
                          <w:rPr>
                            <w:rFonts w:ascii="Tahoma" w:hAnsi="Tahoma" w:cs="Tahoma"/>
                            <w:bCs/>
                            <w:rPrChange w:id="258" w:author="Technology Services" w:date="2012-01-17T11:37:00Z">
                              <w:rPr>
                                <w:rFonts w:ascii="Tahoma" w:hAnsi="Tahoma" w:cs="Tahoma"/>
                                <w:bCs/>
                              </w:rPr>
                            </w:rPrChange>
                          </w:rPr>
                          <w:t>–</w:t>
                        </w:r>
                      </w:ins>
                      <w:ins w:id="259" w:author="Technology Services" w:date="2012-01-17T10:40:00Z">
                        <w:r w:rsidRPr="0045277C">
                          <w:rPr>
                            <w:rFonts w:ascii="Tahoma" w:hAnsi="Tahoma" w:cs="Tahoma"/>
                            <w:bCs/>
                            <w:rPrChange w:id="260" w:author="Technology Services" w:date="2012-01-17T11:37:00Z">
                              <w:rPr>
                                <w:rFonts w:ascii="Tahoma" w:hAnsi="Tahoma" w:cs="Tahoma"/>
                                <w:bCs/>
                              </w:rPr>
                            </w:rPrChange>
                          </w:rPr>
                          <w:t xml:space="preserve"> students,</w:t>
                        </w:r>
                      </w:ins>
                      <w:ins w:id="261" w:author="Technology Services" w:date="2012-01-17T10:41:00Z">
                        <w:r w:rsidRPr="0045277C">
                          <w:rPr>
                            <w:rFonts w:ascii="Tahoma" w:hAnsi="Tahoma" w:cs="Tahoma"/>
                            <w:bCs/>
                            <w:rPrChange w:id="262" w:author="Technology Services" w:date="2012-01-17T11:37:00Z">
                              <w:rPr>
                                <w:rFonts w:ascii="Tahoma" w:hAnsi="Tahoma" w:cs="Tahoma"/>
                                <w:bCs/>
                              </w:rPr>
                            </w:rPrChange>
                          </w:rPr>
                          <w:t xml:space="preserve"> parents or teachers. Be clear about your audience as this will help shape your campaign and create your scenario.</w:t>
                        </w:r>
                      </w:ins>
                    </w:p>
                    <w:p w:rsidR="00894502" w:rsidRPr="0045277C" w:rsidRDefault="00894502" w:rsidP="0002066A">
                      <w:pPr>
                        <w:ind w:left="360"/>
                        <w:rPr>
                          <w:ins w:id="263" w:author="Technology Services" w:date="2012-01-17T10:40:00Z"/>
                          <w:rFonts w:ascii="Tahoma" w:hAnsi="Tahoma" w:cs="Tahoma"/>
                          <w:bCs/>
                          <w:rPrChange w:id="264" w:author="Technology Services" w:date="2012-01-17T11:37:00Z">
                            <w:rPr>
                              <w:ins w:id="265" w:author="Technology Services" w:date="2012-01-17T10:40:00Z"/>
                              <w:rFonts w:ascii="Tahoma" w:hAnsi="Tahoma" w:cs="Tahoma"/>
                              <w:bCs/>
                            </w:rPr>
                          </w:rPrChange>
                        </w:rPr>
                        <w:pPrChange w:id="266" w:author="Technology Services" w:date="2012-01-17T10:41:00Z">
                          <w:pPr>
                            <w:numPr>
                              <w:numId w:val="28"/>
                            </w:numPr>
                            <w:tabs>
                              <w:tab w:val="num" w:pos="360"/>
                            </w:tabs>
                          </w:pPr>
                        </w:pPrChange>
                      </w:pPr>
                    </w:p>
                    <w:p w:rsidR="00894502" w:rsidRPr="0045277C" w:rsidRDefault="00894502" w:rsidP="00233B24">
                      <w:pPr>
                        <w:numPr>
                          <w:ilvl w:val="0"/>
                          <w:numId w:val="3"/>
                        </w:numPr>
                        <w:spacing w:after="0" w:line="240" w:lineRule="auto"/>
                        <w:rPr>
                          <w:rFonts w:ascii="Tahoma" w:hAnsi="Tahoma" w:cs="Tahoma"/>
                          <w:bCs/>
                          <w:rPrChange w:id="267" w:author="Technology Services" w:date="2012-01-17T11:37:00Z">
                            <w:rPr>
                              <w:rFonts w:ascii="Tahoma" w:hAnsi="Tahoma" w:cs="Tahoma"/>
                              <w:bCs/>
                            </w:rPr>
                          </w:rPrChange>
                        </w:rPr>
                      </w:pPr>
                      <w:r w:rsidRPr="0045277C">
                        <w:rPr>
                          <w:rFonts w:ascii="Tahoma" w:hAnsi="Tahoma" w:cs="Tahoma"/>
                          <w:b/>
                          <w:bCs/>
                          <w:rPrChange w:id="268" w:author="Technology Services" w:date="2012-01-17T11:37:00Z">
                            <w:rPr>
                              <w:rFonts w:ascii="Tahoma" w:hAnsi="Tahoma" w:cs="Tahoma"/>
                              <w:bCs/>
                            </w:rPr>
                          </w:rPrChange>
                        </w:rPr>
                        <w:t>Select three of the digital citizenship elements</w:t>
                      </w:r>
                      <w:r w:rsidRPr="0045277C">
                        <w:rPr>
                          <w:rFonts w:ascii="Tahoma" w:hAnsi="Tahoma" w:cs="Tahoma"/>
                          <w:bCs/>
                          <w:rPrChange w:id="269" w:author="Technology Services" w:date="2012-01-17T11:37:00Z">
                            <w:rPr>
                              <w:rFonts w:ascii="Tahoma" w:hAnsi="Tahoma" w:cs="Tahoma"/>
                              <w:bCs/>
                            </w:rPr>
                          </w:rPrChange>
                        </w:rPr>
                        <w:t xml:space="preserve"> that will be highlighted within your campaign scenario. </w:t>
                      </w:r>
                      <w:r w:rsidRPr="0045277C">
                        <w:rPr>
                          <w:rFonts w:ascii="Tahoma" w:hAnsi="Tahoma" w:cs="Tahoma"/>
                          <w:b/>
                          <w:bCs/>
                          <w:rPrChange w:id="270" w:author="Technology Services" w:date="2012-01-17T11:37:00Z">
                            <w:rPr>
                              <w:rFonts w:ascii="Tahoma" w:hAnsi="Tahoma" w:cs="Tahoma"/>
                              <w:bCs/>
                            </w:rPr>
                          </w:rPrChange>
                        </w:rPr>
                        <w:t xml:space="preserve">Analyze and creatively </w:t>
                      </w:r>
                      <w:del w:id="271" w:author="Technology Services" w:date="2012-01-17T10:15:00Z">
                        <w:r w:rsidRPr="0045277C" w:rsidDel="000D00B9">
                          <w:rPr>
                            <w:rFonts w:ascii="Tahoma" w:hAnsi="Tahoma" w:cs="Tahoma"/>
                            <w:b/>
                            <w:bCs/>
                            <w:rPrChange w:id="272" w:author="Technology Services" w:date="2012-01-17T11:37:00Z">
                              <w:rPr>
                                <w:rFonts w:ascii="Tahoma" w:hAnsi="Tahoma" w:cs="Tahoma"/>
                                <w:bCs/>
                              </w:rPr>
                            </w:rPrChange>
                          </w:rPr>
                          <w:delText>present each element in detail</w:delText>
                        </w:r>
                      </w:del>
                      <w:ins w:id="273" w:author="Technology Services" w:date="2012-01-17T10:15:00Z">
                        <w:r w:rsidRPr="0045277C">
                          <w:rPr>
                            <w:rFonts w:ascii="Tahoma" w:hAnsi="Tahoma" w:cs="Tahoma"/>
                            <w:b/>
                            <w:bCs/>
                            <w:rPrChange w:id="274" w:author="Technology Services" w:date="2012-01-17T11:37:00Z">
                              <w:rPr>
                                <w:rFonts w:ascii="Tahoma" w:hAnsi="Tahoma" w:cs="Tahoma"/>
                                <w:bCs/>
                              </w:rPr>
                            </w:rPrChange>
                          </w:rPr>
                          <w:t>explore</w:t>
                        </w:r>
                        <w:r w:rsidRPr="0045277C">
                          <w:rPr>
                            <w:rFonts w:ascii="Tahoma" w:hAnsi="Tahoma" w:cs="Tahoma"/>
                            <w:bCs/>
                            <w:rPrChange w:id="275" w:author="Technology Services" w:date="2012-01-17T11:37:00Z">
                              <w:rPr>
                                <w:rFonts w:ascii="Tahoma" w:hAnsi="Tahoma" w:cs="Tahoma"/>
                                <w:bCs/>
                              </w:rPr>
                            </w:rPrChange>
                          </w:rPr>
                          <w:t xml:space="preserve"> each element within your scenario</w:t>
                        </w:r>
                      </w:ins>
                      <w:r w:rsidRPr="0045277C">
                        <w:rPr>
                          <w:rFonts w:ascii="Tahoma" w:hAnsi="Tahoma" w:cs="Tahoma"/>
                          <w:bCs/>
                          <w:rPrChange w:id="276" w:author="Technology Services" w:date="2012-01-17T11:37:00Z">
                            <w:rPr>
                              <w:rFonts w:ascii="Tahoma" w:hAnsi="Tahoma" w:cs="Tahoma"/>
                              <w:bCs/>
                            </w:rPr>
                          </w:rPrChange>
                        </w:rPr>
                        <w:t xml:space="preserve">, being sure to include: </w:t>
                      </w:r>
                    </w:p>
                    <w:p w:rsidR="00894502" w:rsidRPr="0045277C" w:rsidRDefault="00894502" w:rsidP="00233B24">
                      <w:pPr>
                        <w:numPr>
                          <w:ilvl w:val="0"/>
                          <w:numId w:val="1"/>
                        </w:numPr>
                        <w:spacing w:after="0" w:line="240" w:lineRule="auto"/>
                        <w:rPr>
                          <w:rFonts w:ascii="Tahoma" w:hAnsi="Tahoma" w:cs="Tahoma"/>
                          <w:bCs/>
                          <w:rPrChange w:id="277" w:author="Technology Services" w:date="2012-01-17T11:37:00Z">
                            <w:rPr>
                              <w:rFonts w:ascii="Tahoma" w:hAnsi="Tahoma" w:cs="Tahoma"/>
                              <w:bCs/>
                            </w:rPr>
                          </w:rPrChange>
                        </w:rPr>
                      </w:pPr>
                      <w:r w:rsidRPr="0045277C">
                        <w:rPr>
                          <w:rFonts w:ascii="Tahoma" w:hAnsi="Tahoma" w:cs="Tahoma"/>
                          <w:bCs/>
                          <w:rPrChange w:id="278" w:author="Technology Services" w:date="2012-01-17T11:37:00Z">
                            <w:rPr>
                              <w:rFonts w:ascii="Tahoma" w:hAnsi="Tahoma" w:cs="Tahoma"/>
                              <w:bCs/>
                            </w:rPr>
                          </w:rPrChange>
                        </w:rPr>
                        <w:t xml:space="preserve">impact on the chosen audience  </w:t>
                      </w:r>
                    </w:p>
                    <w:p w:rsidR="00894502" w:rsidRPr="0045277C" w:rsidRDefault="00894502" w:rsidP="00233B24">
                      <w:pPr>
                        <w:numPr>
                          <w:ilvl w:val="0"/>
                          <w:numId w:val="1"/>
                        </w:numPr>
                        <w:spacing w:after="0" w:line="240" w:lineRule="auto"/>
                        <w:rPr>
                          <w:rFonts w:ascii="Tahoma" w:hAnsi="Tahoma" w:cs="Tahoma"/>
                          <w:bCs/>
                          <w:rPrChange w:id="279" w:author="Technology Services" w:date="2012-01-17T11:37:00Z">
                            <w:rPr>
                              <w:rFonts w:ascii="Tahoma" w:hAnsi="Tahoma" w:cs="Tahoma"/>
                              <w:bCs/>
                            </w:rPr>
                          </w:rPrChange>
                        </w:rPr>
                      </w:pPr>
                      <w:r w:rsidRPr="0045277C">
                        <w:rPr>
                          <w:rFonts w:ascii="Tahoma" w:hAnsi="Tahoma" w:cs="Tahoma"/>
                          <w:bCs/>
                          <w:rPrChange w:id="280" w:author="Technology Services" w:date="2012-01-17T11:37:00Z">
                            <w:rPr>
                              <w:rFonts w:ascii="Tahoma" w:hAnsi="Tahoma" w:cs="Tahoma"/>
                              <w:bCs/>
                            </w:rPr>
                          </w:rPrChange>
                        </w:rPr>
                        <w:t>importance of each particular element in respect to the scenario</w:t>
                      </w:r>
                    </w:p>
                    <w:p w:rsidR="00894502" w:rsidRPr="0045277C" w:rsidDel="00CE70FB" w:rsidRDefault="00894502" w:rsidP="00CE70FB">
                      <w:pPr>
                        <w:numPr>
                          <w:ilvl w:val="0"/>
                          <w:numId w:val="1"/>
                        </w:numPr>
                        <w:spacing w:after="0" w:line="240" w:lineRule="auto"/>
                        <w:rPr>
                          <w:del w:id="281" w:author="Technology Services" w:date="2012-01-17T11:07:00Z"/>
                          <w:rFonts w:ascii="Tahoma" w:hAnsi="Tahoma" w:cs="Tahoma"/>
                          <w:bCs/>
                          <w:rPrChange w:id="282" w:author="Technology Services" w:date="2012-01-17T11:37:00Z">
                            <w:rPr>
                              <w:del w:id="283" w:author="Technology Services" w:date="2012-01-17T11:07:00Z"/>
                              <w:rFonts w:ascii="Tahoma" w:hAnsi="Tahoma" w:cs="Tahoma"/>
                              <w:bCs/>
                            </w:rPr>
                          </w:rPrChange>
                        </w:rPr>
                        <w:pPrChange w:id="284" w:author="Technology Services" w:date="2012-01-17T11:07:00Z">
                          <w:pPr>
                            <w:numPr>
                              <w:numId w:val="29"/>
                            </w:numPr>
                            <w:tabs>
                              <w:tab w:val="num" w:pos="360"/>
                            </w:tabs>
                          </w:pPr>
                        </w:pPrChange>
                      </w:pPr>
                      <w:r w:rsidRPr="0045277C">
                        <w:rPr>
                          <w:rFonts w:ascii="Tahoma" w:hAnsi="Tahoma" w:cs="Tahoma"/>
                          <w:bCs/>
                          <w:rPrChange w:id="285" w:author="Technology Services" w:date="2012-01-17T11:37:00Z">
                            <w:rPr>
                              <w:rFonts w:ascii="Tahoma" w:hAnsi="Tahoma" w:cs="Tahoma"/>
                              <w:bCs/>
                            </w:rPr>
                          </w:rPrChange>
                        </w:rPr>
                        <w:t>how understanding</w:t>
                      </w:r>
                      <w:ins w:id="286" w:author="Technology Services" w:date="2012-01-17T11:06:00Z">
                        <w:r w:rsidR="00CE70FB" w:rsidRPr="0045277C">
                          <w:rPr>
                            <w:rFonts w:ascii="Tahoma" w:hAnsi="Tahoma" w:cs="Tahoma"/>
                            <w:bCs/>
                            <w:rPrChange w:id="287" w:author="Technology Services" w:date="2012-01-17T11:37:00Z">
                              <w:rPr>
                                <w:rFonts w:ascii="Tahoma" w:hAnsi="Tahoma" w:cs="Tahoma"/>
                                <w:bCs/>
                              </w:rPr>
                            </w:rPrChange>
                          </w:rPr>
                          <w:t>,</w:t>
                        </w:r>
                      </w:ins>
                      <w:r w:rsidRPr="0045277C">
                        <w:rPr>
                          <w:rFonts w:ascii="Tahoma" w:hAnsi="Tahoma" w:cs="Tahoma"/>
                          <w:bCs/>
                          <w:rPrChange w:id="288" w:author="Technology Services" w:date="2012-01-17T11:37:00Z">
                            <w:rPr>
                              <w:rFonts w:ascii="Tahoma" w:hAnsi="Tahoma" w:cs="Tahoma"/>
                              <w:bCs/>
                            </w:rPr>
                          </w:rPrChange>
                        </w:rPr>
                        <w:t xml:space="preserve"> or not understanding</w:t>
                      </w:r>
                      <w:ins w:id="289" w:author="Technology Services" w:date="2012-01-17T11:06:00Z">
                        <w:r w:rsidR="00CE70FB" w:rsidRPr="0045277C">
                          <w:rPr>
                            <w:rFonts w:ascii="Tahoma" w:hAnsi="Tahoma" w:cs="Tahoma"/>
                            <w:bCs/>
                            <w:rPrChange w:id="290" w:author="Technology Services" w:date="2012-01-17T11:37:00Z">
                              <w:rPr>
                                <w:rFonts w:ascii="Tahoma" w:hAnsi="Tahoma" w:cs="Tahoma"/>
                                <w:bCs/>
                              </w:rPr>
                            </w:rPrChange>
                          </w:rPr>
                          <w:t>,</w:t>
                        </w:r>
                      </w:ins>
                      <w:r w:rsidRPr="0045277C">
                        <w:rPr>
                          <w:rFonts w:ascii="Tahoma" w:hAnsi="Tahoma" w:cs="Tahoma"/>
                          <w:bCs/>
                          <w:rPrChange w:id="291" w:author="Technology Services" w:date="2012-01-17T11:37:00Z">
                            <w:rPr>
                              <w:rFonts w:ascii="Tahoma" w:hAnsi="Tahoma" w:cs="Tahoma"/>
                              <w:bCs/>
                            </w:rPr>
                          </w:rPrChange>
                        </w:rPr>
                        <w:t xml:space="preserve"> the element may have impacted your scenario</w:t>
                      </w:r>
                    </w:p>
                    <w:p w:rsidR="00CE70FB" w:rsidRPr="0045277C" w:rsidRDefault="00CE70FB" w:rsidP="00233B24">
                      <w:pPr>
                        <w:numPr>
                          <w:ilvl w:val="0"/>
                          <w:numId w:val="1"/>
                        </w:numPr>
                        <w:spacing w:after="0" w:line="240" w:lineRule="auto"/>
                        <w:rPr>
                          <w:ins w:id="292" w:author="Technology Services" w:date="2012-01-17T11:07:00Z"/>
                          <w:rFonts w:ascii="Tahoma" w:hAnsi="Tahoma" w:cs="Tahoma"/>
                          <w:bCs/>
                          <w:rPrChange w:id="293" w:author="Technology Services" w:date="2012-01-17T11:37:00Z">
                            <w:rPr>
                              <w:ins w:id="294" w:author="Technology Services" w:date="2012-01-17T11:07:00Z"/>
                              <w:rFonts w:ascii="Tahoma" w:hAnsi="Tahoma" w:cs="Tahoma"/>
                              <w:bCs/>
                            </w:rPr>
                          </w:rPrChange>
                        </w:rPr>
                      </w:pPr>
                    </w:p>
                    <w:p w:rsidR="00894502" w:rsidRPr="0045277C" w:rsidDel="00CE70FB" w:rsidRDefault="00894502" w:rsidP="00CE70FB">
                      <w:pPr>
                        <w:spacing w:after="0" w:line="240" w:lineRule="auto"/>
                        <w:rPr>
                          <w:del w:id="295" w:author="Technology Services" w:date="2012-01-17T11:07:00Z"/>
                          <w:rFonts w:ascii="Tahoma" w:hAnsi="Tahoma" w:cs="Tahoma"/>
                          <w:bCs/>
                          <w:rPrChange w:id="296" w:author="Technology Services" w:date="2012-01-17T11:37:00Z">
                            <w:rPr>
                              <w:del w:id="297" w:author="Technology Services" w:date="2012-01-17T11:07:00Z"/>
                              <w:rFonts w:ascii="Tahoma" w:hAnsi="Tahoma" w:cs="Tahoma"/>
                              <w:bCs/>
                            </w:rPr>
                          </w:rPrChange>
                        </w:rPr>
                        <w:pPrChange w:id="298" w:author="Technology Services" w:date="2012-01-17T11:07:00Z">
                          <w:pPr>
                            <w:numPr>
                              <w:numId w:val="29"/>
                            </w:numPr>
                            <w:tabs>
                              <w:tab w:val="num" w:pos="360"/>
                            </w:tabs>
                          </w:pPr>
                        </w:pPrChange>
                      </w:pPr>
                    </w:p>
                    <w:p w:rsidR="00CE70FB" w:rsidRPr="0045277C" w:rsidRDefault="00CE70FB" w:rsidP="00CE70FB">
                      <w:pPr>
                        <w:rPr>
                          <w:ins w:id="299" w:author="Technology Services" w:date="2012-01-17T11:07:00Z"/>
                          <w:rFonts w:ascii="Tahoma" w:hAnsi="Tahoma" w:cs="Tahoma"/>
                          <w:bCs/>
                          <w:rPrChange w:id="300" w:author="Technology Services" w:date="2012-01-17T11:37:00Z">
                            <w:rPr>
                              <w:ins w:id="301" w:author="Technology Services" w:date="2012-01-17T11:07:00Z"/>
                              <w:rFonts w:ascii="Tahoma" w:hAnsi="Tahoma" w:cs="Tahoma"/>
                              <w:bCs/>
                            </w:rPr>
                          </w:rPrChange>
                        </w:rPr>
                        <w:pPrChange w:id="302" w:author="Technology Services" w:date="2012-01-17T11:07:00Z">
                          <w:pPr/>
                        </w:pPrChange>
                      </w:pPr>
                    </w:p>
                    <w:p w:rsidR="00894502" w:rsidRPr="0045277C" w:rsidDel="000D00B9" w:rsidRDefault="00894502" w:rsidP="00CE70FB">
                      <w:pPr>
                        <w:pStyle w:val="ListParagraph"/>
                        <w:numPr>
                          <w:ilvl w:val="0"/>
                          <w:numId w:val="3"/>
                        </w:numPr>
                        <w:spacing w:after="0" w:line="240" w:lineRule="auto"/>
                        <w:rPr>
                          <w:del w:id="303" w:author="Technology Services" w:date="2012-01-17T10:15:00Z"/>
                          <w:rFonts w:ascii="Tahoma" w:hAnsi="Tahoma" w:cs="Tahoma"/>
                          <w:bCs/>
                          <w:rPrChange w:id="304" w:author="Technology Services" w:date="2012-01-17T11:37:00Z">
                            <w:rPr>
                              <w:del w:id="305" w:author="Technology Services" w:date="2012-01-17T10:15:00Z"/>
                            </w:rPr>
                          </w:rPrChange>
                        </w:rPr>
                        <w:pPrChange w:id="306" w:author="Technology Services" w:date="2012-01-17T11:07:00Z">
                          <w:pPr>
                            <w:numPr>
                              <w:numId w:val="4"/>
                            </w:numPr>
                            <w:tabs>
                              <w:tab w:val="num" w:pos="360"/>
                            </w:tabs>
                            <w:spacing w:after="0" w:line="240" w:lineRule="auto"/>
                            <w:ind w:left="360" w:hanging="360"/>
                          </w:pPr>
                        </w:pPrChange>
                      </w:pPr>
                      <w:del w:id="307" w:author="Technology Services" w:date="2012-01-17T10:15:00Z">
                        <w:r w:rsidRPr="0045277C" w:rsidDel="000D00B9">
                          <w:rPr>
                            <w:rFonts w:ascii="Tahoma" w:hAnsi="Tahoma" w:cs="Tahoma"/>
                            <w:bCs/>
                            <w:rPrChange w:id="308" w:author="Technology Services" w:date="2012-01-17T11:37:00Z">
                              <w:rPr/>
                            </w:rPrChange>
                          </w:rPr>
                          <w:delText>Determine the pros and cons of Canada acting nationally or globally with respect to these two issues.  Certain factors may be relevant to your issues such as peace, humanitarianism, economic stability, security, and self-determination.  Consider any factors that are applicable to your issues.</w:delText>
                        </w:r>
                      </w:del>
                    </w:p>
                    <w:p w:rsidR="00894502" w:rsidRPr="0045277C" w:rsidDel="000D00B9" w:rsidRDefault="00894502" w:rsidP="00CE70FB">
                      <w:pPr>
                        <w:pStyle w:val="ListParagraph"/>
                        <w:numPr>
                          <w:ilvl w:val="0"/>
                          <w:numId w:val="3"/>
                        </w:numPr>
                        <w:rPr>
                          <w:del w:id="309" w:author="Technology Services" w:date="2012-01-17T10:15:00Z"/>
                          <w:rFonts w:ascii="Tahoma" w:hAnsi="Tahoma" w:cs="Tahoma"/>
                          <w:rPrChange w:id="310" w:author="Technology Services" w:date="2012-01-17T11:37:00Z">
                            <w:rPr>
                              <w:del w:id="311" w:author="Technology Services" w:date="2012-01-17T10:15:00Z"/>
                            </w:rPr>
                          </w:rPrChange>
                        </w:rPr>
                        <w:pPrChange w:id="312" w:author="Technology Services" w:date="2012-01-17T11:07:00Z">
                          <w:pPr/>
                        </w:pPrChange>
                      </w:pPr>
                    </w:p>
                    <w:p w:rsidR="00894502" w:rsidRDefault="00894502" w:rsidP="00CE70FB">
                      <w:pPr>
                        <w:pStyle w:val="ListParagraph"/>
                        <w:numPr>
                          <w:ilvl w:val="0"/>
                          <w:numId w:val="3"/>
                        </w:numPr>
                        <w:rPr>
                          <w:ins w:id="313" w:author="Technology Services" w:date="2012-01-17T11:39:00Z"/>
                          <w:rFonts w:ascii="Tahoma" w:hAnsi="Tahoma" w:cs="Tahoma"/>
                        </w:rPr>
                        <w:pPrChange w:id="314" w:author="Technology Services" w:date="2012-01-17T11:07:00Z">
                          <w:pPr>
                            <w:numPr>
                              <w:numId w:val="29"/>
                            </w:numPr>
                            <w:tabs>
                              <w:tab w:val="num" w:pos="360"/>
                            </w:tabs>
                          </w:pPr>
                        </w:pPrChange>
                      </w:pPr>
                      <w:r w:rsidRPr="0045277C">
                        <w:rPr>
                          <w:rFonts w:ascii="Tahoma" w:hAnsi="Tahoma" w:cs="Tahoma"/>
                          <w:rPrChange w:id="315" w:author="Technology Services" w:date="2012-01-17T11:37:00Z">
                            <w:rPr/>
                          </w:rPrChange>
                        </w:rPr>
                        <w:t>Make a decision</w:t>
                      </w:r>
                      <w:ins w:id="316" w:author="Technology Services" w:date="2012-01-17T10:15:00Z">
                        <w:r w:rsidRPr="0045277C">
                          <w:rPr>
                            <w:rFonts w:ascii="Tahoma" w:hAnsi="Tahoma" w:cs="Tahoma"/>
                            <w:rPrChange w:id="317" w:author="Technology Services" w:date="2012-01-17T11:37:00Z">
                              <w:rPr/>
                            </w:rPrChange>
                          </w:rPr>
                          <w:t xml:space="preserve"> as to how you will represent the importance of digital citizenship and </w:t>
                        </w:r>
                        <w:r w:rsidRPr="0045277C">
                          <w:rPr>
                            <w:rFonts w:ascii="Tahoma" w:hAnsi="Tahoma" w:cs="Tahoma"/>
                            <w:b/>
                            <w:rPrChange w:id="318" w:author="Technology Services" w:date="2012-01-17T11:37:00Z">
                              <w:rPr/>
                            </w:rPrChange>
                          </w:rPr>
                          <w:t xml:space="preserve">create a persuasive </w:t>
                        </w:r>
                      </w:ins>
                      <w:ins w:id="319" w:author="Technology Services" w:date="2012-01-17T10:42:00Z">
                        <w:r w:rsidRPr="0045277C">
                          <w:rPr>
                            <w:rFonts w:ascii="Tahoma" w:hAnsi="Tahoma" w:cs="Tahoma"/>
                            <w:b/>
                            <w:rPrChange w:id="320" w:author="Technology Services" w:date="2012-01-17T11:37:00Z">
                              <w:rPr/>
                            </w:rPrChange>
                          </w:rPr>
                          <w:t>scenario</w:t>
                        </w:r>
                      </w:ins>
                      <w:ins w:id="321" w:author="Technology Services" w:date="2012-01-17T10:15:00Z">
                        <w:r w:rsidRPr="0045277C">
                          <w:rPr>
                            <w:rFonts w:ascii="Tahoma" w:hAnsi="Tahoma" w:cs="Tahoma"/>
                            <w:b/>
                            <w:rPrChange w:id="322" w:author="Technology Services" w:date="2012-01-17T11:37:00Z">
                              <w:rPr/>
                            </w:rPrChange>
                          </w:rPr>
                          <w:t xml:space="preserve"> </w:t>
                        </w:r>
                      </w:ins>
                      <w:ins w:id="323" w:author="Technology Services" w:date="2012-01-17T10:16:00Z">
                        <w:r w:rsidRPr="0045277C">
                          <w:rPr>
                            <w:rFonts w:ascii="Tahoma" w:hAnsi="Tahoma" w:cs="Tahoma"/>
                            <w:b/>
                            <w:rPrChange w:id="324" w:author="Technology Services" w:date="2012-01-17T11:37:00Z">
                              <w:rPr/>
                            </w:rPrChange>
                          </w:rPr>
                          <w:t>using appropriate and specific examples</w:t>
                        </w:r>
                        <w:r w:rsidRPr="0045277C">
                          <w:rPr>
                            <w:rFonts w:ascii="Tahoma" w:hAnsi="Tahoma" w:cs="Tahoma"/>
                            <w:rPrChange w:id="325" w:author="Technology Services" w:date="2012-01-17T11:37:00Z">
                              <w:rPr/>
                            </w:rPrChange>
                          </w:rPr>
                          <w:t xml:space="preserve"> from what you understand of the digital world. </w:t>
                        </w:r>
                      </w:ins>
                      <w:ins w:id="326" w:author="Technology Services" w:date="2012-01-17T10:17:00Z">
                        <w:r w:rsidRPr="0045277C">
                          <w:rPr>
                            <w:rFonts w:ascii="Tahoma" w:hAnsi="Tahoma" w:cs="Tahoma"/>
                            <w:rPrChange w:id="327" w:author="Technology Services" w:date="2012-01-17T11:37:00Z">
                              <w:rPr/>
                            </w:rPrChange>
                          </w:rPr>
                          <w:t xml:space="preserve">You can use current affairs, personal examples, or create </w:t>
                        </w:r>
                      </w:ins>
                      <w:ins w:id="328" w:author="Technology Services" w:date="2012-01-17T10:18:00Z">
                        <w:r w:rsidRPr="0045277C">
                          <w:rPr>
                            <w:rFonts w:ascii="Tahoma" w:hAnsi="Tahoma" w:cs="Tahoma"/>
                            <w:rPrChange w:id="329" w:author="Technology Services" w:date="2012-01-17T11:37:00Z">
                              <w:rPr/>
                            </w:rPrChange>
                          </w:rPr>
                          <w:t xml:space="preserve">a </w:t>
                        </w:r>
                      </w:ins>
                      <w:ins w:id="330" w:author="Technology Services" w:date="2012-01-17T10:43:00Z">
                        <w:r w:rsidRPr="0045277C">
                          <w:rPr>
                            <w:rFonts w:ascii="Tahoma" w:hAnsi="Tahoma" w:cs="Tahoma"/>
                            <w:rPrChange w:id="331" w:author="Technology Services" w:date="2012-01-17T11:37:00Z">
                              <w:rPr/>
                            </w:rPrChange>
                          </w:rPr>
                          <w:t xml:space="preserve">whole </w:t>
                        </w:r>
                      </w:ins>
                      <w:ins w:id="332" w:author="Technology Services" w:date="2012-01-17T10:18:00Z">
                        <w:r w:rsidRPr="0045277C">
                          <w:rPr>
                            <w:rFonts w:ascii="Tahoma" w:hAnsi="Tahoma" w:cs="Tahoma"/>
                            <w:rPrChange w:id="333" w:author="Technology Services" w:date="2012-01-17T11:37:00Z">
                              <w:rPr/>
                            </w:rPrChange>
                          </w:rPr>
                          <w:t>new story!</w:t>
                        </w:r>
                      </w:ins>
                    </w:p>
                    <w:p w:rsidR="0002776C" w:rsidRPr="0045277C" w:rsidRDefault="0002776C" w:rsidP="0002776C">
                      <w:pPr>
                        <w:pStyle w:val="ListParagraph"/>
                        <w:ind w:left="360"/>
                        <w:rPr>
                          <w:ins w:id="334" w:author="Technology Services" w:date="2012-01-17T10:16:00Z"/>
                          <w:rFonts w:ascii="Tahoma" w:hAnsi="Tahoma" w:cs="Tahoma"/>
                          <w:rPrChange w:id="335" w:author="Technology Services" w:date="2012-01-17T11:37:00Z">
                            <w:rPr>
                              <w:ins w:id="336" w:author="Technology Services" w:date="2012-01-17T10:16:00Z"/>
                              <w:rFonts w:ascii="Tahoma" w:hAnsi="Tahoma" w:cs="Tahoma"/>
                              <w:bCs/>
                            </w:rPr>
                          </w:rPrChange>
                        </w:rPr>
                        <w:pPrChange w:id="337" w:author="Technology Services" w:date="2012-01-17T11:39:00Z">
                          <w:pPr>
                            <w:numPr>
                              <w:numId w:val="29"/>
                            </w:numPr>
                            <w:tabs>
                              <w:tab w:val="num" w:pos="360"/>
                            </w:tabs>
                          </w:pPr>
                        </w:pPrChange>
                      </w:pPr>
                    </w:p>
                    <w:p w:rsidR="00894502" w:rsidRPr="0002776C" w:rsidDel="000D00B9" w:rsidRDefault="00894502" w:rsidP="00CE70FB">
                      <w:pPr>
                        <w:pStyle w:val="ListParagraph"/>
                        <w:numPr>
                          <w:ilvl w:val="0"/>
                          <w:numId w:val="3"/>
                        </w:numPr>
                        <w:rPr>
                          <w:del w:id="338" w:author="Technology Services" w:date="2012-01-17T10:18:00Z"/>
                          <w:rFonts w:ascii="Tahoma" w:hAnsi="Tahoma" w:cs="Tahoma"/>
                          <w:b/>
                          <w:bCs/>
                          <w:rPrChange w:id="339" w:author="Technology Services" w:date="2012-01-17T11:40:00Z">
                            <w:rPr>
                              <w:del w:id="340" w:author="Technology Services" w:date="2012-01-17T10:18:00Z"/>
                            </w:rPr>
                          </w:rPrChange>
                        </w:rPr>
                        <w:pPrChange w:id="341" w:author="Technology Services" w:date="2012-01-17T11:07:00Z">
                          <w:pPr>
                            <w:numPr>
                              <w:numId w:val="29"/>
                            </w:numPr>
                            <w:tabs>
                              <w:tab w:val="num" w:pos="360"/>
                            </w:tabs>
                          </w:pPr>
                        </w:pPrChange>
                      </w:pPr>
                      <w:del w:id="342" w:author="Technology Services" w:date="2012-01-17T10:18:00Z">
                        <w:r w:rsidRPr="0002776C" w:rsidDel="000D00B9">
                          <w:rPr>
                            <w:rFonts w:ascii="Tahoma" w:hAnsi="Tahoma" w:cs="Tahoma"/>
                            <w:b/>
                            <w:bCs/>
                            <w:rPrChange w:id="343" w:author="Technology Services" w:date="2012-01-17T11:40:00Z">
                              <w:rPr/>
                            </w:rPrChange>
                          </w:rPr>
                          <w:delText xml:space="preserve"> about how the surplus should be allocated (nationally, globally, or a combination </w:delText>
                        </w:r>
                      </w:del>
                      <w:del w:id="344" w:author="Technology Services" w:date="2012-01-17T10:17:00Z">
                        <w:r w:rsidRPr="0002776C" w:rsidDel="000D00B9">
                          <w:rPr>
                            <w:rFonts w:ascii="Tahoma" w:hAnsi="Tahoma" w:cs="Tahoma"/>
                            <w:b/>
                            <w:bCs/>
                            <w:rPrChange w:id="345" w:author="Technology Services" w:date="2012-01-17T11:40:00Z">
                              <w:rPr/>
                            </w:rPrChange>
                          </w:rPr>
                          <w:delText xml:space="preserve">of </w:delText>
                        </w:r>
                      </w:del>
                      <w:del w:id="346" w:author="Technology Services" w:date="2012-01-17T10:18:00Z">
                        <w:r w:rsidRPr="0002776C" w:rsidDel="000D00B9">
                          <w:rPr>
                            <w:rFonts w:ascii="Tahoma" w:hAnsi="Tahoma" w:cs="Tahoma"/>
                            <w:b/>
                            <w:bCs/>
                            <w:rPrChange w:id="347" w:author="Technology Services" w:date="2012-01-17T11:40:00Z">
                              <w:rPr/>
                            </w:rPrChange>
                          </w:rPr>
                          <w:delText>both).  Provide a persuasive defense of your position using appropriate, specific examples from what you understand about nationalism and internationalism.  You may also use examples from current affairs.</w:delText>
                        </w:r>
                      </w:del>
                    </w:p>
                    <w:p w:rsidR="00894502" w:rsidRPr="0002776C" w:rsidDel="00CE70FB" w:rsidRDefault="00894502" w:rsidP="00CE70FB">
                      <w:pPr>
                        <w:pStyle w:val="ListParagraph"/>
                        <w:numPr>
                          <w:ilvl w:val="0"/>
                          <w:numId w:val="3"/>
                        </w:numPr>
                        <w:rPr>
                          <w:del w:id="348" w:author="Technology Services" w:date="2012-01-17T11:07:00Z"/>
                          <w:rFonts w:ascii="Tahoma" w:hAnsi="Tahoma" w:cs="Tahoma"/>
                          <w:b/>
                          <w:rPrChange w:id="349" w:author="Technology Services" w:date="2012-01-17T11:40:00Z">
                            <w:rPr>
                              <w:del w:id="350" w:author="Technology Services" w:date="2012-01-17T11:07:00Z"/>
                            </w:rPr>
                          </w:rPrChange>
                        </w:rPr>
                        <w:pPrChange w:id="351" w:author="Technology Services" w:date="2012-01-17T11:07:00Z">
                          <w:pPr/>
                        </w:pPrChange>
                      </w:pPr>
                    </w:p>
                    <w:p w:rsidR="00894502" w:rsidRPr="0045277C" w:rsidRDefault="00894502" w:rsidP="00CE70FB">
                      <w:pPr>
                        <w:pStyle w:val="ListParagraph"/>
                        <w:numPr>
                          <w:ilvl w:val="0"/>
                          <w:numId w:val="3"/>
                        </w:numPr>
                        <w:rPr>
                          <w:rFonts w:ascii="Tahoma" w:hAnsi="Tahoma" w:cs="Tahoma"/>
                          <w:rPrChange w:id="352" w:author="Technology Services" w:date="2012-01-17T11:37:00Z">
                            <w:rPr/>
                          </w:rPrChange>
                        </w:rPr>
                        <w:pPrChange w:id="353" w:author="Technology Services" w:date="2012-01-17T11:07:00Z">
                          <w:pPr>
                            <w:numPr>
                              <w:numId w:val="4"/>
                            </w:numPr>
                            <w:tabs>
                              <w:tab w:val="num" w:pos="360"/>
                            </w:tabs>
                            <w:spacing w:after="0" w:line="240" w:lineRule="auto"/>
                            <w:ind w:left="360" w:hanging="360"/>
                          </w:pPr>
                        </w:pPrChange>
                      </w:pPr>
                      <w:r w:rsidRPr="0002776C">
                        <w:rPr>
                          <w:rFonts w:ascii="Tahoma" w:hAnsi="Tahoma" w:cs="Tahoma"/>
                          <w:b/>
                          <w:rPrChange w:id="354" w:author="Technology Services" w:date="2012-01-17T11:40:00Z">
                            <w:rPr/>
                          </w:rPrChange>
                        </w:rPr>
                        <w:t xml:space="preserve">Communicate your </w:t>
                      </w:r>
                      <w:del w:id="355" w:author="Technology Services" w:date="2012-01-17T10:43:00Z">
                        <w:r w:rsidRPr="0002776C" w:rsidDel="000B3201">
                          <w:rPr>
                            <w:rFonts w:ascii="Tahoma" w:hAnsi="Tahoma" w:cs="Tahoma"/>
                            <w:b/>
                            <w:rPrChange w:id="356" w:author="Technology Services" w:date="2012-01-17T11:40:00Z">
                              <w:rPr/>
                            </w:rPrChange>
                          </w:rPr>
                          <w:delText xml:space="preserve">recommendation </w:delText>
                        </w:r>
                      </w:del>
                      <w:ins w:id="357" w:author="Technology Services" w:date="2012-01-17T10:43:00Z">
                        <w:r w:rsidRPr="0002776C">
                          <w:rPr>
                            <w:rFonts w:ascii="Tahoma" w:hAnsi="Tahoma" w:cs="Tahoma"/>
                            <w:b/>
                            <w:rPrChange w:id="358" w:author="Technology Services" w:date="2012-01-17T11:40:00Z">
                              <w:rPr/>
                            </w:rPrChange>
                          </w:rPr>
                          <w:t>campaign scenario</w:t>
                        </w:r>
                        <w:r w:rsidRPr="0045277C">
                          <w:rPr>
                            <w:rFonts w:ascii="Tahoma" w:hAnsi="Tahoma" w:cs="Tahoma"/>
                            <w:rPrChange w:id="359" w:author="Technology Services" w:date="2012-01-17T11:37:00Z">
                              <w:rPr/>
                            </w:rPrChange>
                          </w:rPr>
                          <w:t xml:space="preserve"> </w:t>
                        </w:r>
                      </w:ins>
                      <w:r w:rsidRPr="0045277C">
                        <w:rPr>
                          <w:rFonts w:ascii="Tahoma" w:hAnsi="Tahoma" w:cs="Tahoma"/>
                          <w:rPrChange w:id="360" w:author="Technology Services" w:date="2012-01-17T11:37:00Z">
                            <w:rPr/>
                          </w:rPrChange>
                        </w:rPr>
                        <w:t>using</w:t>
                      </w:r>
                      <w:ins w:id="361" w:author="Technology Services" w:date="2012-01-17T10:18:00Z">
                        <w:r w:rsidRPr="0045277C">
                          <w:rPr>
                            <w:rFonts w:ascii="Tahoma" w:hAnsi="Tahoma" w:cs="Tahoma"/>
                            <w:rPrChange w:id="362" w:author="Technology Services" w:date="2012-01-17T11:37:00Z">
                              <w:rPr/>
                            </w:rPrChange>
                          </w:rPr>
                          <w:t xml:space="preserve"> a format that the school board could use to present the importance of understanding digital citizenship to </w:t>
                        </w:r>
                      </w:ins>
                      <w:ins w:id="363" w:author="Technology Services" w:date="2012-01-17T11:39:00Z">
                        <w:r w:rsidR="0002776C">
                          <w:rPr>
                            <w:rFonts w:ascii="Tahoma" w:hAnsi="Tahoma" w:cs="Tahoma"/>
                          </w:rPr>
                          <w:t xml:space="preserve">an </w:t>
                        </w:r>
                      </w:ins>
                      <w:ins w:id="364" w:author="Technology Services" w:date="2012-01-17T11:40:00Z">
                        <w:r w:rsidR="0002776C">
                          <w:rPr>
                            <w:rFonts w:ascii="Tahoma" w:hAnsi="Tahoma" w:cs="Tahoma"/>
                          </w:rPr>
                          <w:t xml:space="preserve">engaged </w:t>
                        </w:r>
                      </w:ins>
                      <w:ins w:id="365" w:author="Technology Services" w:date="2012-01-17T11:39:00Z">
                        <w:r w:rsidR="0002776C">
                          <w:rPr>
                            <w:rFonts w:ascii="Tahoma" w:hAnsi="Tahoma" w:cs="Tahoma"/>
                          </w:rPr>
                          <w:t>audience of</w:t>
                        </w:r>
                      </w:ins>
                      <w:ins w:id="366" w:author="Technology Services" w:date="2012-01-17T10:18:00Z">
                        <w:r w:rsidRPr="0045277C">
                          <w:rPr>
                            <w:rFonts w:ascii="Tahoma" w:hAnsi="Tahoma" w:cs="Tahoma"/>
                            <w:rPrChange w:id="367" w:author="Technology Services" w:date="2012-01-17T11:37:00Z">
                              <w:rPr/>
                            </w:rPrChange>
                          </w:rPr>
                          <w:t xml:space="preserve"> parents, teachers, or students. </w:t>
                        </w:r>
                      </w:ins>
                      <w:r w:rsidRPr="0045277C">
                        <w:rPr>
                          <w:rFonts w:ascii="Tahoma" w:hAnsi="Tahoma" w:cs="Tahoma"/>
                          <w:rPrChange w:id="368" w:author="Technology Services" w:date="2012-01-17T11:37:00Z">
                            <w:rPr/>
                          </w:rPrChange>
                        </w:rPr>
                        <w:t xml:space="preserve"> </w:t>
                      </w:r>
                      <w:del w:id="369" w:author="Technology Services" w:date="2012-01-17T10:19:00Z">
                        <w:r w:rsidRPr="0045277C" w:rsidDel="000D00B9">
                          <w:rPr>
                            <w:rFonts w:ascii="Tahoma" w:hAnsi="Tahoma" w:cs="Tahoma"/>
                            <w:rPrChange w:id="370" w:author="Technology Services" w:date="2012-01-17T11:37:00Z">
                              <w:rPr/>
                            </w:rPrChange>
                          </w:rPr>
                          <w:delText>one of the following formats:</w:delText>
                        </w:r>
                      </w:del>
                      <w:ins w:id="371" w:author="Technology Services" w:date="2012-01-17T10:19:00Z">
                        <w:r w:rsidRPr="0045277C">
                          <w:rPr>
                            <w:rFonts w:ascii="Tahoma" w:hAnsi="Tahoma" w:cs="Tahoma"/>
                            <w:rPrChange w:id="372" w:author="Technology Services" w:date="2012-01-17T11:37:00Z">
                              <w:rPr/>
                            </w:rPrChange>
                          </w:rPr>
                          <w:t>Examples might include (but the ultimate decision and choice is yours):</w:t>
                        </w:r>
                      </w:ins>
                    </w:p>
                    <w:p w:rsidR="00894502" w:rsidRPr="0045277C" w:rsidRDefault="00894502" w:rsidP="00233B24">
                      <w:pPr>
                        <w:numPr>
                          <w:ilvl w:val="0"/>
                          <w:numId w:val="2"/>
                        </w:numPr>
                        <w:spacing w:after="0" w:line="240" w:lineRule="auto"/>
                        <w:rPr>
                          <w:ins w:id="373" w:author="Technology Services" w:date="2012-01-17T10:19:00Z"/>
                          <w:rFonts w:ascii="Tahoma" w:hAnsi="Tahoma" w:cs="Tahoma"/>
                          <w:bCs/>
                          <w:rPrChange w:id="374" w:author="Technology Services" w:date="2012-01-17T11:37:00Z">
                            <w:rPr>
                              <w:ins w:id="375" w:author="Technology Services" w:date="2012-01-17T10:19:00Z"/>
                              <w:rFonts w:ascii="Tahoma" w:hAnsi="Tahoma" w:cs="Tahoma"/>
                              <w:bCs/>
                            </w:rPr>
                          </w:rPrChange>
                        </w:rPr>
                      </w:pPr>
                      <w:proofErr w:type="spellStart"/>
                      <w:ins w:id="376" w:author="Technology Services" w:date="2012-01-17T10:19:00Z">
                        <w:r w:rsidRPr="0045277C">
                          <w:rPr>
                            <w:rFonts w:ascii="Tahoma" w:hAnsi="Tahoma" w:cs="Tahoma"/>
                            <w:bCs/>
                            <w:rPrChange w:id="377" w:author="Technology Services" w:date="2012-01-17T11:37:00Z">
                              <w:rPr>
                                <w:rFonts w:ascii="Tahoma" w:hAnsi="Tahoma" w:cs="Tahoma"/>
                                <w:bCs/>
                              </w:rPr>
                            </w:rPrChange>
                          </w:rPr>
                          <w:t>Glogster</w:t>
                        </w:r>
                        <w:proofErr w:type="spellEnd"/>
                      </w:ins>
                    </w:p>
                    <w:p w:rsidR="00894502" w:rsidRPr="0045277C" w:rsidRDefault="00894502" w:rsidP="00233B24">
                      <w:pPr>
                        <w:numPr>
                          <w:ilvl w:val="0"/>
                          <w:numId w:val="2"/>
                        </w:numPr>
                        <w:spacing w:after="0" w:line="240" w:lineRule="auto"/>
                        <w:rPr>
                          <w:ins w:id="378" w:author="Technology Services" w:date="2012-01-17T10:19:00Z"/>
                          <w:rFonts w:ascii="Tahoma" w:hAnsi="Tahoma" w:cs="Tahoma"/>
                          <w:bCs/>
                          <w:rPrChange w:id="379" w:author="Technology Services" w:date="2012-01-17T11:37:00Z">
                            <w:rPr>
                              <w:ins w:id="380" w:author="Technology Services" w:date="2012-01-17T10:19:00Z"/>
                              <w:rFonts w:ascii="Tahoma" w:hAnsi="Tahoma" w:cs="Tahoma"/>
                              <w:bCs/>
                            </w:rPr>
                          </w:rPrChange>
                        </w:rPr>
                      </w:pPr>
                      <w:ins w:id="381" w:author="Technology Services" w:date="2012-01-17T10:19:00Z">
                        <w:r w:rsidRPr="0045277C">
                          <w:rPr>
                            <w:rFonts w:ascii="Tahoma" w:hAnsi="Tahoma" w:cs="Tahoma"/>
                            <w:bCs/>
                            <w:rPrChange w:id="382" w:author="Technology Services" w:date="2012-01-17T11:37:00Z">
                              <w:rPr>
                                <w:rFonts w:ascii="Tahoma" w:hAnsi="Tahoma" w:cs="Tahoma"/>
                                <w:bCs/>
                              </w:rPr>
                            </w:rPrChange>
                          </w:rPr>
                          <w:t>Animation (</w:t>
                        </w:r>
                      </w:ins>
                      <w:ins w:id="383" w:author="Technology Services" w:date="2012-01-17T11:00:00Z">
                        <w:r w:rsidRPr="0045277C">
                          <w:rPr>
                            <w:rFonts w:ascii="Tahoma" w:hAnsi="Tahoma" w:cs="Tahoma"/>
                            <w:bCs/>
                            <w:rPrChange w:id="384" w:author="Technology Services" w:date="2012-01-17T11:37:00Z">
                              <w:rPr>
                                <w:rFonts w:ascii="Tahoma" w:hAnsi="Tahoma" w:cs="Tahoma"/>
                                <w:bCs/>
                              </w:rPr>
                            </w:rPrChange>
                          </w:rPr>
                          <w:t xml:space="preserve">i.e. </w:t>
                        </w:r>
                      </w:ins>
                      <w:proofErr w:type="spellStart"/>
                      <w:ins w:id="385" w:author="Technology Services" w:date="2012-01-17T10:19:00Z">
                        <w:r w:rsidRPr="0045277C">
                          <w:rPr>
                            <w:rFonts w:ascii="Tahoma" w:hAnsi="Tahoma" w:cs="Tahoma"/>
                            <w:bCs/>
                            <w:rPrChange w:id="386" w:author="Technology Services" w:date="2012-01-17T11:37:00Z">
                              <w:rPr>
                                <w:rFonts w:ascii="Tahoma" w:hAnsi="Tahoma" w:cs="Tahoma"/>
                                <w:bCs/>
                              </w:rPr>
                            </w:rPrChange>
                          </w:rPr>
                          <w:t>GoAnimate</w:t>
                        </w:r>
                        <w:proofErr w:type="spellEnd"/>
                        <w:r w:rsidRPr="0045277C">
                          <w:rPr>
                            <w:rFonts w:ascii="Tahoma" w:hAnsi="Tahoma" w:cs="Tahoma"/>
                            <w:bCs/>
                            <w:rPrChange w:id="387" w:author="Technology Services" w:date="2012-01-17T11:37:00Z">
                              <w:rPr>
                                <w:rFonts w:ascii="Tahoma" w:hAnsi="Tahoma" w:cs="Tahoma"/>
                                <w:bCs/>
                              </w:rPr>
                            </w:rPrChange>
                          </w:rPr>
                          <w:t xml:space="preserve">, </w:t>
                        </w:r>
                        <w:proofErr w:type="spellStart"/>
                        <w:r w:rsidRPr="0045277C">
                          <w:rPr>
                            <w:rFonts w:ascii="Tahoma" w:hAnsi="Tahoma" w:cs="Tahoma"/>
                            <w:bCs/>
                            <w:rPrChange w:id="388" w:author="Technology Services" w:date="2012-01-17T11:37:00Z">
                              <w:rPr>
                                <w:rFonts w:ascii="Tahoma" w:hAnsi="Tahoma" w:cs="Tahoma"/>
                                <w:bCs/>
                              </w:rPr>
                            </w:rPrChange>
                          </w:rPr>
                          <w:t>Xtranormal</w:t>
                        </w:r>
                        <w:proofErr w:type="spellEnd"/>
                        <w:r w:rsidRPr="0045277C">
                          <w:rPr>
                            <w:rFonts w:ascii="Tahoma" w:hAnsi="Tahoma" w:cs="Tahoma"/>
                            <w:bCs/>
                            <w:rPrChange w:id="389" w:author="Technology Services" w:date="2012-01-17T11:37:00Z">
                              <w:rPr>
                                <w:rFonts w:ascii="Tahoma" w:hAnsi="Tahoma" w:cs="Tahoma"/>
                                <w:bCs/>
                              </w:rPr>
                            </w:rPrChange>
                          </w:rPr>
                          <w:t xml:space="preserve">, </w:t>
                        </w:r>
                        <w:proofErr w:type="spellStart"/>
                        <w:r w:rsidRPr="0045277C">
                          <w:rPr>
                            <w:rFonts w:ascii="Tahoma" w:hAnsi="Tahoma" w:cs="Tahoma"/>
                            <w:bCs/>
                            <w:rPrChange w:id="390" w:author="Technology Services" w:date="2012-01-17T11:37:00Z">
                              <w:rPr>
                                <w:rFonts w:ascii="Tahoma" w:hAnsi="Tahoma" w:cs="Tahoma"/>
                                <w:bCs/>
                              </w:rPr>
                            </w:rPrChange>
                          </w:rPr>
                          <w:t>StoryBoard</w:t>
                        </w:r>
                        <w:proofErr w:type="spellEnd"/>
                        <w:r w:rsidRPr="0045277C">
                          <w:rPr>
                            <w:rFonts w:ascii="Tahoma" w:hAnsi="Tahoma" w:cs="Tahoma"/>
                            <w:bCs/>
                            <w:rPrChange w:id="391" w:author="Technology Services" w:date="2012-01-17T11:37:00Z">
                              <w:rPr>
                                <w:rFonts w:ascii="Tahoma" w:hAnsi="Tahoma" w:cs="Tahoma"/>
                                <w:bCs/>
                              </w:rPr>
                            </w:rPrChange>
                          </w:rPr>
                          <w:t xml:space="preserve">, </w:t>
                        </w:r>
                        <w:proofErr w:type="spellStart"/>
                        <w:r w:rsidRPr="0045277C">
                          <w:rPr>
                            <w:rFonts w:ascii="Tahoma" w:hAnsi="Tahoma" w:cs="Tahoma"/>
                            <w:bCs/>
                            <w:rPrChange w:id="392" w:author="Technology Services" w:date="2012-01-17T11:37:00Z">
                              <w:rPr>
                                <w:rFonts w:ascii="Tahoma" w:hAnsi="Tahoma" w:cs="Tahoma"/>
                                <w:bCs/>
                              </w:rPr>
                            </w:rPrChange>
                          </w:rPr>
                          <w:t>etc</w:t>
                        </w:r>
                        <w:proofErr w:type="spellEnd"/>
                        <w:r w:rsidRPr="0045277C">
                          <w:rPr>
                            <w:rFonts w:ascii="Tahoma" w:hAnsi="Tahoma" w:cs="Tahoma"/>
                            <w:bCs/>
                            <w:rPrChange w:id="393" w:author="Technology Services" w:date="2012-01-17T11:37:00Z">
                              <w:rPr>
                                <w:rFonts w:ascii="Tahoma" w:hAnsi="Tahoma" w:cs="Tahoma"/>
                                <w:bCs/>
                              </w:rPr>
                            </w:rPrChange>
                          </w:rPr>
                          <w:t>)</w:t>
                        </w:r>
                      </w:ins>
                    </w:p>
                    <w:p w:rsidR="00894502" w:rsidRPr="0045277C" w:rsidDel="000D00B9" w:rsidRDefault="00894502" w:rsidP="00233B24">
                      <w:pPr>
                        <w:numPr>
                          <w:ilvl w:val="0"/>
                          <w:numId w:val="2"/>
                        </w:numPr>
                        <w:spacing w:after="0" w:line="240" w:lineRule="auto"/>
                        <w:rPr>
                          <w:del w:id="394" w:author="Technology Services" w:date="2012-01-17T10:20:00Z"/>
                          <w:rFonts w:ascii="Tahoma" w:hAnsi="Tahoma" w:cs="Tahoma"/>
                          <w:bCs/>
                          <w:rPrChange w:id="395" w:author="Technology Services" w:date="2012-01-17T11:37:00Z">
                            <w:rPr>
                              <w:del w:id="396" w:author="Technology Services" w:date="2012-01-17T10:20:00Z"/>
                              <w:rFonts w:ascii="Tahoma" w:hAnsi="Tahoma" w:cs="Tahoma"/>
                              <w:bCs/>
                            </w:rPr>
                          </w:rPrChange>
                        </w:rPr>
                        <w:pPrChange w:id="397" w:author="Technology Services" w:date="2012-01-17T10:20:00Z">
                          <w:pPr>
                            <w:numPr>
                              <w:numId w:val="26"/>
                            </w:numPr>
                            <w:tabs>
                              <w:tab w:val="num" w:pos="360"/>
                            </w:tabs>
                          </w:pPr>
                        </w:pPrChange>
                      </w:pPr>
                      <w:del w:id="398" w:author="Technology Services" w:date="2012-01-17T10:20:00Z">
                        <w:r w:rsidRPr="0045277C" w:rsidDel="000D00B9">
                          <w:rPr>
                            <w:rFonts w:ascii="Tahoma" w:hAnsi="Tahoma" w:cs="Tahoma"/>
                            <w:bCs/>
                            <w:rPrChange w:id="399" w:author="Technology Services" w:date="2012-01-17T11:37:00Z">
                              <w:rPr>
                                <w:rFonts w:ascii="Tahoma" w:hAnsi="Tahoma" w:cs="Tahoma"/>
                                <w:bCs/>
                              </w:rPr>
                            </w:rPrChange>
                          </w:rPr>
                          <w:delText>written report (be prepared to orally highlight the key points of your recommendation)</w:delText>
                        </w:r>
                      </w:del>
                    </w:p>
                    <w:p w:rsidR="00894502" w:rsidRPr="0045277C" w:rsidDel="000D00B9" w:rsidRDefault="00894502" w:rsidP="00233B24">
                      <w:pPr>
                        <w:numPr>
                          <w:ilvl w:val="0"/>
                          <w:numId w:val="2"/>
                        </w:numPr>
                        <w:spacing w:after="0" w:line="240" w:lineRule="auto"/>
                        <w:rPr>
                          <w:del w:id="400" w:author="Technology Services" w:date="2012-01-17T10:20:00Z"/>
                          <w:rFonts w:ascii="Tahoma" w:hAnsi="Tahoma" w:cs="Tahoma"/>
                          <w:bCs/>
                          <w:rPrChange w:id="401" w:author="Technology Services" w:date="2012-01-17T11:37:00Z">
                            <w:rPr>
                              <w:del w:id="402" w:author="Technology Services" w:date="2012-01-17T10:20:00Z"/>
                              <w:rFonts w:ascii="Tahoma" w:hAnsi="Tahoma" w:cs="Tahoma"/>
                              <w:bCs/>
                            </w:rPr>
                          </w:rPrChange>
                        </w:rPr>
                        <w:pPrChange w:id="403" w:author="Technology Services" w:date="2012-01-17T10:20:00Z">
                          <w:pPr>
                            <w:numPr>
                              <w:numId w:val="26"/>
                            </w:numPr>
                            <w:tabs>
                              <w:tab w:val="num" w:pos="360"/>
                            </w:tabs>
                          </w:pPr>
                        </w:pPrChange>
                      </w:pPr>
                      <w:del w:id="404" w:author="Technology Services" w:date="2012-01-17T10:20:00Z">
                        <w:r w:rsidRPr="0045277C" w:rsidDel="000D00B9">
                          <w:rPr>
                            <w:rFonts w:ascii="Tahoma" w:hAnsi="Tahoma" w:cs="Tahoma"/>
                            <w:bCs/>
                            <w:rPrChange w:id="405" w:author="Technology Services" w:date="2012-01-17T11:37:00Z">
                              <w:rPr>
                                <w:rFonts w:ascii="Tahoma" w:hAnsi="Tahoma" w:cs="Tahoma"/>
                                <w:bCs/>
                              </w:rPr>
                            </w:rPrChange>
                          </w:rPr>
                          <w:delText>oral report</w:delText>
                        </w:r>
                      </w:del>
                    </w:p>
                    <w:p w:rsidR="00894502" w:rsidRPr="0045277C" w:rsidRDefault="00894502" w:rsidP="00233B24">
                      <w:pPr>
                        <w:numPr>
                          <w:ilvl w:val="0"/>
                          <w:numId w:val="2"/>
                        </w:numPr>
                        <w:spacing w:after="0" w:line="240" w:lineRule="auto"/>
                        <w:rPr>
                          <w:ins w:id="406" w:author="Technology Services" w:date="2012-01-17T10:20:00Z"/>
                          <w:rFonts w:ascii="Tahoma" w:hAnsi="Tahoma" w:cs="Tahoma"/>
                          <w:bCs/>
                          <w:rPrChange w:id="407" w:author="Technology Services" w:date="2012-01-17T11:37:00Z">
                            <w:rPr>
                              <w:ins w:id="408" w:author="Technology Services" w:date="2012-01-17T10:20:00Z"/>
                              <w:rFonts w:ascii="Tahoma" w:hAnsi="Tahoma" w:cs="Tahoma"/>
                              <w:bCs/>
                            </w:rPr>
                          </w:rPrChange>
                        </w:rPr>
                        <w:pPrChange w:id="409" w:author="Technology Services" w:date="2012-01-17T10:20:00Z">
                          <w:pPr>
                            <w:numPr>
                              <w:numId w:val="26"/>
                            </w:numPr>
                            <w:tabs>
                              <w:tab w:val="num" w:pos="360"/>
                            </w:tabs>
                          </w:pPr>
                        </w:pPrChange>
                      </w:pPr>
                      <w:r w:rsidRPr="0045277C">
                        <w:rPr>
                          <w:rFonts w:ascii="Tahoma" w:hAnsi="Tahoma" w:cs="Tahoma"/>
                          <w:bCs/>
                          <w:rPrChange w:id="410" w:author="Technology Services" w:date="2012-01-17T11:37:00Z">
                            <w:rPr>
                              <w:rFonts w:ascii="Tahoma" w:hAnsi="Tahoma" w:cs="Tahoma"/>
                              <w:bCs/>
                            </w:rPr>
                          </w:rPrChange>
                        </w:rPr>
                        <w:t>multimedia presentation</w:t>
                      </w:r>
                      <w:ins w:id="411" w:author="Technology Services" w:date="2012-01-17T10:43:00Z">
                        <w:r w:rsidRPr="0045277C">
                          <w:rPr>
                            <w:rFonts w:ascii="Tahoma" w:hAnsi="Tahoma" w:cs="Tahoma"/>
                            <w:bCs/>
                            <w:rPrChange w:id="412" w:author="Technology Services" w:date="2012-01-17T11:37:00Z">
                              <w:rPr>
                                <w:rFonts w:ascii="Tahoma" w:hAnsi="Tahoma" w:cs="Tahoma"/>
                                <w:bCs/>
                              </w:rPr>
                            </w:rPrChange>
                          </w:rPr>
                          <w:t xml:space="preserve"> (PowerPoint, </w:t>
                        </w:r>
                        <w:proofErr w:type="spellStart"/>
                        <w:r w:rsidRPr="0045277C">
                          <w:rPr>
                            <w:rFonts w:ascii="Tahoma" w:hAnsi="Tahoma" w:cs="Tahoma"/>
                            <w:bCs/>
                            <w:rPrChange w:id="413" w:author="Technology Services" w:date="2012-01-17T11:37:00Z">
                              <w:rPr>
                                <w:rFonts w:ascii="Tahoma" w:hAnsi="Tahoma" w:cs="Tahoma"/>
                                <w:bCs/>
                              </w:rPr>
                            </w:rPrChange>
                          </w:rPr>
                          <w:t>Prezi</w:t>
                        </w:r>
                        <w:proofErr w:type="spellEnd"/>
                        <w:r w:rsidRPr="0045277C">
                          <w:rPr>
                            <w:rFonts w:ascii="Tahoma" w:hAnsi="Tahoma" w:cs="Tahoma"/>
                            <w:bCs/>
                            <w:rPrChange w:id="414" w:author="Technology Services" w:date="2012-01-17T11:37:00Z">
                              <w:rPr>
                                <w:rFonts w:ascii="Tahoma" w:hAnsi="Tahoma" w:cs="Tahoma"/>
                                <w:bCs/>
                              </w:rPr>
                            </w:rPrChange>
                          </w:rPr>
                          <w:t>, Keynote)</w:t>
                        </w:r>
                      </w:ins>
                    </w:p>
                    <w:p w:rsidR="00894502" w:rsidRPr="0045277C" w:rsidRDefault="00894502" w:rsidP="00233B24">
                      <w:pPr>
                        <w:numPr>
                          <w:ilvl w:val="0"/>
                          <w:numId w:val="2"/>
                        </w:numPr>
                        <w:spacing w:after="0" w:line="240" w:lineRule="auto"/>
                        <w:rPr>
                          <w:rFonts w:ascii="Tahoma" w:hAnsi="Tahoma" w:cs="Tahoma"/>
                          <w:bCs/>
                          <w:rPrChange w:id="415" w:author="Technology Services" w:date="2012-01-17T11:37:00Z">
                            <w:rPr>
                              <w:rFonts w:ascii="Tahoma" w:hAnsi="Tahoma" w:cs="Tahoma"/>
                              <w:bCs/>
                            </w:rPr>
                          </w:rPrChange>
                        </w:rPr>
                        <w:pPrChange w:id="416" w:author="Technology Services" w:date="2012-01-17T10:20:00Z">
                          <w:pPr>
                            <w:numPr>
                              <w:numId w:val="26"/>
                            </w:numPr>
                            <w:tabs>
                              <w:tab w:val="num" w:pos="360"/>
                            </w:tabs>
                          </w:pPr>
                        </w:pPrChange>
                      </w:pPr>
                      <w:ins w:id="417" w:author="Technology Services" w:date="2012-01-17T10:20:00Z">
                        <w:r w:rsidRPr="0045277C">
                          <w:rPr>
                            <w:rFonts w:ascii="Tahoma" w:hAnsi="Tahoma" w:cs="Tahoma"/>
                            <w:bCs/>
                            <w:rPrChange w:id="418" w:author="Technology Services" w:date="2012-01-17T11:37:00Z">
                              <w:rPr>
                                <w:rFonts w:ascii="Tahoma" w:hAnsi="Tahoma" w:cs="Tahoma"/>
                                <w:bCs/>
                              </w:rPr>
                            </w:rPrChange>
                          </w:rPr>
                          <w:t>written report</w:t>
                        </w:r>
                      </w:ins>
                    </w:p>
                    <w:p w:rsidR="00894502" w:rsidRPr="0045277C" w:rsidDel="000D00B9" w:rsidRDefault="00894502" w:rsidP="00233B24">
                      <w:pPr>
                        <w:numPr>
                          <w:ilvl w:val="0"/>
                          <w:numId w:val="2"/>
                        </w:numPr>
                        <w:spacing w:after="0" w:line="240" w:lineRule="auto"/>
                        <w:rPr>
                          <w:del w:id="419" w:author="Technology Services" w:date="2012-01-17T10:20:00Z"/>
                          <w:rFonts w:ascii="Tahoma" w:hAnsi="Tahoma" w:cs="Tahoma"/>
                          <w:bCs/>
                          <w:rPrChange w:id="420" w:author="Technology Services" w:date="2012-01-17T11:37:00Z">
                            <w:rPr>
                              <w:del w:id="421" w:author="Technology Services" w:date="2012-01-17T10:20:00Z"/>
                              <w:rFonts w:ascii="Tahoma" w:hAnsi="Tahoma" w:cs="Tahoma"/>
                              <w:bCs/>
                            </w:rPr>
                          </w:rPrChange>
                        </w:rPr>
                      </w:pPr>
                      <w:del w:id="422" w:author="Technology Services" w:date="2012-01-17T10:20:00Z">
                        <w:r w:rsidRPr="0045277C" w:rsidDel="000D00B9">
                          <w:rPr>
                            <w:rFonts w:ascii="Tahoma" w:hAnsi="Tahoma" w:cs="Tahoma"/>
                            <w:bCs/>
                            <w:rPrChange w:id="423" w:author="Technology Services" w:date="2012-01-17T11:37:00Z">
                              <w:rPr>
                                <w:rFonts w:ascii="Tahoma" w:hAnsi="Tahoma" w:cs="Tahoma"/>
                                <w:bCs/>
                              </w:rPr>
                            </w:rPrChange>
                          </w:rPr>
                          <w:delText>other presentation medium (confer with the Prime Minister – your teacher)</w:delText>
                        </w:r>
                      </w:del>
                    </w:p>
                    <w:p w:rsidR="00894502" w:rsidRPr="0045277C" w:rsidRDefault="00894502" w:rsidP="007526FE">
                      <w:pPr>
                        <w:rPr>
                          <w:rFonts w:ascii="Tahoma" w:hAnsi="Tahoma" w:cs="Tahoma"/>
                          <w:bCs/>
                          <w:rPrChange w:id="424" w:author="Technology Services" w:date="2012-01-17T11:37:00Z">
                            <w:rPr>
                              <w:rFonts w:ascii="Tahoma" w:hAnsi="Tahoma" w:cs="Tahoma"/>
                              <w:bCs/>
                            </w:rPr>
                          </w:rPrChange>
                        </w:rPr>
                      </w:pPr>
                    </w:p>
                    <w:p w:rsidR="00CE70FB" w:rsidRPr="0045277C" w:rsidRDefault="00894502" w:rsidP="00CE70FB">
                      <w:pPr>
                        <w:pStyle w:val="ListParagraph"/>
                        <w:numPr>
                          <w:ilvl w:val="0"/>
                          <w:numId w:val="3"/>
                        </w:numPr>
                        <w:spacing w:after="0" w:line="240" w:lineRule="auto"/>
                        <w:rPr>
                          <w:ins w:id="425" w:author="Technology Services" w:date="2012-01-17T11:08:00Z"/>
                          <w:rFonts w:ascii="Tahoma" w:hAnsi="Tahoma" w:cs="Tahoma"/>
                          <w:bCs/>
                          <w:rPrChange w:id="426" w:author="Technology Services" w:date="2012-01-17T11:37:00Z">
                            <w:rPr>
                              <w:ins w:id="427" w:author="Technology Services" w:date="2012-01-17T11:08:00Z"/>
                              <w:rFonts w:ascii="Tahoma" w:hAnsi="Tahoma" w:cs="Tahoma"/>
                              <w:bCs/>
                            </w:rPr>
                          </w:rPrChange>
                        </w:rPr>
                        <w:pPrChange w:id="428" w:author="Technology Services" w:date="2012-01-17T11:08:00Z">
                          <w:pPr/>
                        </w:pPrChange>
                      </w:pPr>
                      <w:r w:rsidRPr="0002776C">
                        <w:rPr>
                          <w:rFonts w:ascii="Tahoma" w:hAnsi="Tahoma" w:cs="Tahoma"/>
                          <w:b/>
                          <w:bCs/>
                          <w:rPrChange w:id="429" w:author="Technology Services" w:date="2012-01-17T11:40:00Z">
                            <w:rPr/>
                          </w:rPrChange>
                        </w:rPr>
                        <w:t xml:space="preserve">Prepare a written </w:t>
                      </w:r>
                      <w:del w:id="430" w:author="Technology Services" w:date="2012-01-17T10:20:00Z">
                        <w:r w:rsidRPr="0002776C" w:rsidDel="000D00B9">
                          <w:rPr>
                            <w:rFonts w:ascii="Tahoma" w:hAnsi="Tahoma" w:cs="Tahoma"/>
                            <w:b/>
                            <w:bCs/>
                            <w:rPrChange w:id="431" w:author="Technology Services" w:date="2012-01-17T11:40:00Z">
                              <w:rPr/>
                            </w:rPrChange>
                          </w:rPr>
                          <w:delText xml:space="preserve">brief </w:delText>
                        </w:r>
                      </w:del>
                      <w:ins w:id="432" w:author="Technology Services" w:date="2012-01-17T10:20:00Z">
                        <w:r w:rsidRPr="0002776C">
                          <w:rPr>
                            <w:rFonts w:ascii="Tahoma" w:hAnsi="Tahoma" w:cs="Tahoma"/>
                            <w:b/>
                            <w:bCs/>
                            <w:rPrChange w:id="433" w:author="Technology Services" w:date="2012-01-17T11:40:00Z">
                              <w:rPr/>
                            </w:rPrChange>
                          </w:rPr>
                          <w:t>summary</w:t>
                        </w:r>
                        <w:r w:rsidRPr="0045277C">
                          <w:rPr>
                            <w:rFonts w:ascii="Tahoma" w:hAnsi="Tahoma" w:cs="Tahoma"/>
                            <w:bCs/>
                            <w:rPrChange w:id="434" w:author="Technology Services" w:date="2012-01-17T11:37:00Z">
                              <w:rPr/>
                            </w:rPrChange>
                          </w:rPr>
                          <w:t xml:space="preserve"> </w:t>
                        </w:r>
                      </w:ins>
                      <w:r w:rsidRPr="0045277C">
                        <w:rPr>
                          <w:rFonts w:ascii="Tahoma" w:hAnsi="Tahoma" w:cs="Tahoma"/>
                          <w:bCs/>
                          <w:rPrChange w:id="435" w:author="Technology Services" w:date="2012-01-17T11:37:00Z">
                            <w:rPr/>
                          </w:rPrChange>
                        </w:rPr>
                        <w:t xml:space="preserve">(no longer than one page) highlighting the key points of your </w:t>
                      </w:r>
                      <w:del w:id="436" w:author="Technology Services" w:date="2012-01-17T10:20:00Z">
                        <w:r w:rsidRPr="0045277C" w:rsidDel="000D00B9">
                          <w:rPr>
                            <w:rFonts w:ascii="Tahoma" w:hAnsi="Tahoma" w:cs="Tahoma"/>
                            <w:bCs/>
                            <w:rPrChange w:id="437" w:author="Technology Services" w:date="2012-01-17T11:37:00Z">
                              <w:rPr/>
                            </w:rPrChange>
                          </w:rPr>
                          <w:delText xml:space="preserve">presentation </w:delText>
                        </w:r>
                      </w:del>
                      <w:ins w:id="438" w:author="Technology Services" w:date="2012-01-17T10:20:00Z">
                        <w:r w:rsidRPr="0045277C">
                          <w:rPr>
                            <w:rFonts w:ascii="Tahoma" w:hAnsi="Tahoma" w:cs="Tahoma"/>
                            <w:bCs/>
                            <w:rPrChange w:id="439" w:author="Technology Services" w:date="2012-01-17T11:37:00Z">
                              <w:rPr/>
                            </w:rPrChange>
                          </w:rPr>
                          <w:t>awareness campaign scenario</w:t>
                        </w:r>
                        <w:r w:rsidRPr="0045277C">
                          <w:rPr>
                            <w:rFonts w:ascii="Tahoma" w:hAnsi="Tahoma" w:cs="Tahoma"/>
                            <w:bCs/>
                            <w:rPrChange w:id="440" w:author="Technology Services" w:date="2012-01-17T11:37:00Z">
                              <w:rPr/>
                            </w:rPrChange>
                          </w:rPr>
                          <w:t xml:space="preserve"> </w:t>
                        </w:r>
                      </w:ins>
                      <w:r w:rsidRPr="0045277C">
                        <w:rPr>
                          <w:rFonts w:ascii="Tahoma" w:hAnsi="Tahoma" w:cs="Tahoma"/>
                          <w:bCs/>
                          <w:rPrChange w:id="441" w:author="Technology Services" w:date="2012-01-17T11:37:00Z">
                            <w:rPr/>
                          </w:rPrChange>
                        </w:rPr>
                        <w:t>to be distributed to</w:t>
                      </w:r>
                      <w:ins w:id="442" w:author="Technology Services" w:date="2012-01-17T10:21:00Z">
                        <w:r w:rsidRPr="0045277C">
                          <w:rPr>
                            <w:rFonts w:ascii="Tahoma" w:hAnsi="Tahoma" w:cs="Tahoma"/>
                            <w:bCs/>
                            <w:rPrChange w:id="443" w:author="Technology Services" w:date="2012-01-17T11:37:00Z">
                              <w:rPr/>
                            </w:rPrChange>
                          </w:rPr>
                          <w:t xml:space="preserve"> each board member during your awareness campaign scenario presentation.</w:t>
                        </w:r>
                      </w:ins>
                    </w:p>
                    <w:p w:rsidR="00894502" w:rsidRPr="0045277C" w:rsidRDefault="00894502" w:rsidP="00CE70FB">
                      <w:pPr>
                        <w:pStyle w:val="ListParagraph"/>
                        <w:spacing w:after="0" w:line="240" w:lineRule="auto"/>
                        <w:ind w:left="360"/>
                        <w:rPr>
                          <w:rFonts w:ascii="Tahoma" w:hAnsi="Tahoma" w:cs="Tahoma"/>
                          <w:bCs/>
                          <w:rPrChange w:id="444" w:author="Technology Services" w:date="2012-01-17T11:37:00Z">
                            <w:rPr/>
                          </w:rPrChange>
                        </w:rPr>
                        <w:pPrChange w:id="445" w:author="Technology Services" w:date="2012-01-17T11:08:00Z">
                          <w:pPr/>
                        </w:pPrChange>
                      </w:pPr>
                      <w:bookmarkStart w:id="446" w:name="_GoBack"/>
                      <w:bookmarkEnd w:id="446"/>
                      <w:del w:id="447" w:author="Technology Services" w:date="2012-01-17T10:21:00Z">
                        <w:r w:rsidRPr="0045277C" w:rsidDel="000D00B9">
                          <w:rPr>
                            <w:rFonts w:ascii="Tahoma" w:hAnsi="Tahoma" w:cs="Tahoma"/>
                            <w:bCs/>
                            <w:rPrChange w:id="448" w:author="Technology Services" w:date="2012-01-17T11:37:00Z">
                              <w:rPr/>
                            </w:rPrChange>
                          </w:rPr>
                          <w:delText xml:space="preserve"> cabinet ministers (the class).</w:delText>
                        </w:r>
                      </w:del>
                    </w:p>
                    <w:p w:rsidR="00894502" w:rsidRPr="0045277C" w:rsidRDefault="00894502" w:rsidP="007526FE">
                      <w:pPr>
                        <w:rPr>
                          <w:ins w:id="449" w:author="Technology Services" w:date="2012-01-17T10:57:00Z"/>
                          <w:rFonts w:ascii="Tahoma" w:hAnsi="Tahoma" w:cs="Tahoma"/>
                          <w:rPrChange w:id="450" w:author="Technology Services" w:date="2012-01-17T11:37:00Z">
                            <w:rPr>
                              <w:ins w:id="451" w:author="Technology Services" w:date="2012-01-17T10:57:00Z"/>
                            </w:rPr>
                          </w:rPrChange>
                        </w:rPr>
                      </w:pPr>
                    </w:p>
                    <w:p w:rsidR="00894502" w:rsidRPr="0045277C" w:rsidRDefault="00894502" w:rsidP="002841A5">
                      <w:pPr>
                        <w:jc w:val="center"/>
                        <w:rPr>
                          <w:ins w:id="452" w:author="Technology Services" w:date="2012-01-17T10:18:00Z"/>
                          <w:rFonts w:ascii="Tahoma" w:hAnsi="Tahoma" w:cs="Tahoma"/>
                          <w:b/>
                          <w:i/>
                          <w:rPrChange w:id="453" w:author="Technology Services" w:date="2012-01-17T11:37:00Z">
                            <w:rPr>
                              <w:ins w:id="454" w:author="Technology Services" w:date="2012-01-17T10:18:00Z"/>
                            </w:rPr>
                          </w:rPrChange>
                        </w:rPr>
                        <w:pPrChange w:id="455" w:author="Technology Services" w:date="2012-01-17T10:59:00Z">
                          <w:pPr/>
                        </w:pPrChange>
                      </w:pPr>
                      <w:ins w:id="456" w:author="Technology Services" w:date="2012-01-17T10:57:00Z">
                        <w:r w:rsidRPr="0045277C">
                          <w:rPr>
                            <w:rFonts w:ascii="Tahoma" w:hAnsi="Tahoma" w:cs="Tahoma"/>
                            <w:b/>
                            <w:i/>
                            <w:rPrChange w:id="457" w:author="Technology Services" w:date="2012-01-17T11:37:00Z">
                              <w:rPr/>
                            </w:rPrChange>
                          </w:rPr>
                          <w:t xml:space="preserve">Be </w:t>
                        </w:r>
                      </w:ins>
                      <w:ins w:id="458" w:author="Technology Services" w:date="2012-01-17T10:58:00Z">
                        <w:r w:rsidRPr="0045277C">
                          <w:rPr>
                            <w:rFonts w:ascii="Tahoma" w:hAnsi="Tahoma" w:cs="Tahoma"/>
                            <w:b/>
                            <w:i/>
                            <w:rPrChange w:id="459" w:author="Technology Services" w:date="2012-01-17T11:37:00Z">
                              <w:rPr/>
                            </w:rPrChange>
                          </w:rPr>
                          <w:t>s</w:t>
                        </w:r>
                      </w:ins>
                      <w:ins w:id="460" w:author="Technology Services" w:date="2012-01-17T10:57:00Z">
                        <w:r w:rsidRPr="0045277C">
                          <w:rPr>
                            <w:rFonts w:ascii="Tahoma" w:hAnsi="Tahoma" w:cs="Tahoma"/>
                            <w:b/>
                            <w:i/>
                            <w:rPrChange w:id="461" w:author="Technology Services" w:date="2012-01-17T11:37:00Z">
                              <w:rPr/>
                            </w:rPrChange>
                          </w:rPr>
                          <w:t xml:space="preserve">ure to </w:t>
                        </w:r>
                      </w:ins>
                      <w:ins w:id="462" w:author="Technology Services" w:date="2012-01-17T10:58:00Z">
                        <w:r w:rsidRPr="0045277C">
                          <w:rPr>
                            <w:rFonts w:ascii="Tahoma" w:hAnsi="Tahoma" w:cs="Tahoma"/>
                            <w:b/>
                            <w:i/>
                            <w:rPrChange w:id="463" w:author="Technology Services" w:date="2012-01-17T11:37:00Z">
                              <w:rPr/>
                            </w:rPrChange>
                          </w:rPr>
                          <w:t>i</w:t>
                        </w:r>
                      </w:ins>
                      <w:ins w:id="464" w:author="Technology Services" w:date="2012-01-17T10:57:00Z">
                        <w:r w:rsidRPr="0045277C">
                          <w:rPr>
                            <w:rFonts w:ascii="Tahoma" w:hAnsi="Tahoma" w:cs="Tahoma"/>
                            <w:b/>
                            <w:i/>
                            <w:rPrChange w:id="465" w:author="Technology Services" w:date="2012-01-17T11:37:00Z">
                              <w:rPr/>
                            </w:rPrChange>
                          </w:rPr>
                          <w:t xml:space="preserve">nclude </w:t>
                        </w:r>
                      </w:ins>
                      <w:ins w:id="466" w:author="Technology Services" w:date="2012-01-17T10:58:00Z">
                        <w:r w:rsidRPr="0045277C">
                          <w:rPr>
                            <w:rFonts w:ascii="Tahoma" w:hAnsi="Tahoma" w:cs="Tahoma"/>
                            <w:b/>
                            <w:i/>
                            <w:rPrChange w:id="467" w:author="Technology Services" w:date="2012-01-17T11:37:00Z">
                              <w:rPr/>
                            </w:rPrChange>
                          </w:rPr>
                          <w:t>p</w:t>
                        </w:r>
                      </w:ins>
                      <w:ins w:id="468" w:author="Technology Services" w:date="2012-01-17T10:57:00Z">
                        <w:r w:rsidRPr="0045277C">
                          <w:rPr>
                            <w:rFonts w:ascii="Tahoma" w:hAnsi="Tahoma" w:cs="Tahoma"/>
                            <w:b/>
                            <w:i/>
                            <w:rPrChange w:id="469" w:author="Technology Services" w:date="2012-01-17T11:37:00Z">
                              <w:rPr/>
                            </w:rPrChange>
                          </w:rPr>
                          <w:t xml:space="preserve">roper </w:t>
                        </w:r>
                      </w:ins>
                      <w:ins w:id="470" w:author="Technology Services" w:date="2012-01-17T10:58:00Z">
                        <w:r w:rsidRPr="0045277C">
                          <w:rPr>
                            <w:rFonts w:ascii="Tahoma" w:hAnsi="Tahoma" w:cs="Tahoma"/>
                            <w:b/>
                            <w:i/>
                            <w:rPrChange w:id="471" w:author="Technology Services" w:date="2012-01-17T11:37:00Z">
                              <w:rPr/>
                            </w:rPrChange>
                          </w:rPr>
                          <w:t>c</w:t>
                        </w:r>
                      </w:ins>
                      <w:ins w:id="472" w:author="Technology Services" w:date="2012-01-17T10:57:00Z">
                        <w:r w:rsidRPr="0045277C">
                          <w:rPr>
                            <w:rFonts w:ascii="Tahoma" w:hAnsi="Tahoma" w:cs="Tahoma"/>
                            <w:b/>
                            <w:i/>
                            <w:rPrChange w:id="473" w:author="Technology Services" w:date="2012-01-17T11:37:00Z">
                              <w:rPr/>
                            </w:rPrChange>
                          </w:rPr>
                          <w:t xml:space="preserve">itations </w:t>
                        </w:r>
                      </w:ins>
                      <w:ins w:id="474" w:author="Technology Services" w:date="2012-01-17T10:58:00Z">
                        <w:r w:rsidRPr="0045277C">
                          <w:rPr>
                            <w:rFonts w:ascii="Tahoma" w:hAnsi="Tahoma" w:cs="Tahoma"/>
                            <w:b/>
                            <w:i/>
                            <w:rPrChange w:id="475" w:author="Technology Services" w:date="2012-01-17T11:37:00Z">
                              <w:rPr/>
                            </w:rPrChange>
                          </w:rPr>
                          <w:t>at the end of your</w:t>
                        </w:r>
                      </w:ins>
                      <w:ins w:id="476" w:author="Technology Services" w:date="2012-01-17T10:57:00Z">
                        <w:r w:rsidRPr="0045277C">
                          <w:rPr>
                            <w:rFonts w:ascii="Tahoma" w:hAnsi="Tahoma" w:cs="Tahoma"/>
                            <w:b/>
                            <w:i/>
                            <w:rPrChange w:id="477" w:author="Technology Services" w:date="2012-01-17T11:37:00Z">
                              <w:rPr/>
                            </w:rPrChange>
                          </w:rPr>
                          <w:t xml:space="preserve"> digital </w:t>
                        </w:r>
                      </w:ins>
                      <w:ins w:id="478" w:author="Technology Services" w:date="2012-01-17T10:58:00Z">
                        <w:r w:rsidRPr="0045277C">
                          <w:rPr>
                            <w:rFonts w:ascii="Tahoma" w:hAnsi="Tahoma" w:cs="Tahoma"/>
                            <w:b/>
                            <w:i/>
                            <w:rPrChange w:id="479" w:author="Technology Services" w:date="2012-01-17T11:37:00Z">
                              <w:rPr/>
                            </w:rPrChange>
                          </w:rPr>
                          <w:t>campaign</w:t>
                        </w:r>
                      </w:ins>
                      <w:ins w:id="480" w:author="Technology Services" w:date="2012-01-17T10:57:00Z">
                        <w:r w:rsidRPr="0045277C">
                          <w:rPr>
                            <w:rFonts w:ascii="Tahoma" w:hAnsi="Tahoma" w:cs="Tahoma"/>
                            <w:b/>
                            <w:i/>
                            <w:rPrChange w:id="481" w:author="Technology Services" w:date="2012-01-17T11:37:00Z">
                              <w:rPr/>
                            </w:rPrChange>
                          </w:rPr>
                          <w:t xml:space="preserve"> as well as within your</w:t>
                        </w:r>
                      </w:ins>
                      <w:ins w:id="482" w:author="Technology Services" w:date="2012-01-17T10:59:00Z">
                        <w:r w:rsidRPr="0045277C">
                          <w:rPr>
                            <w:rFonts w:ascii="Tahoma" w:hAnsi="Tahoma" w:cs="Tahoma"/>
                            <w:b/>
                            <w:i/>
                            <w:rPrChange w:id="483" w:author="Technology Services" w:date="2012-01-17T11:37:00Z">
                              <w:rPr/>
                            </w:rPrChange>
                          </w:rPr>
                          <w:t xml:space="preserve"> written</w:t>
                        </w:r>
                      </w:ins>
                      <w:ins w:id="484" w:author="Technology Services" w:date="2012-01-17T10:57:00Z">
                        <w:r w:rsidRPr="0045277C">
                          <w:rPr>
                            <w:rFonts w:ascii="Tahoma" w:hAnsi="Tahoma" w:cs="Tahoma"/>
                            <w:b/>
                            <w:i/>
                            <w:rPrChange w:id="485" w:author="Technology Services" w:date="2012-01-17T11:37:00Z">
                              <w:rPr/>
                            </w:rPrChange>
                          </w:rPr>
                          <w:t xml:space="preserve"> summary.</w:t>
                        </w:r>
                      </w:ins>
                    </w:p>
                    <w:p w:rsidR="00894502" w:rsidRPr="0045277C" w:rsidRDefault="00894502" w:rsidP="00272F82">
                      <w:pPr>
                        <w:rPr>
                          <w:rFonts w:ascii="Tahoma" w:hAnsi="Tahoma" w:cs="Tahoma"/>
                          <w:rPrChange w:id="486" w:author="Technology Services" w:date="2012-01-17T11:37:00Z">
                            <w:rPr/>
                          </w:rPrChange>
                        </w:rPr>
                        <w:pPrChange w:id="487" w:author="Technology Services" w:date="2012-01-17T10:21:00Z">
                          <w:pPr/>
                        </w:pPrChange>
                      </w:pPr>
                    </w:p>
                  </w:txbxContent>
                </v:textbox>
              </v:shape>
            </w:pict>
          </mc:Fallback>
        </mc:AlternateContent>
      </w:r>
    </w:p>
    <w:sectPr w:rsidR="003C5A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8E" w:rsidRDefault="008A5C8E" w:rsidP="00894502">
      <w:pPr>
        <w:spacing w:after="0" w:line="240" w:lineRule="auto"/>
      </w:pPr>
      <w:r>
        <w:separator/>
      </w:r>
    </w:p>
  </w:endnote>
  <w:endnote w:type="continuationSeparator" w:id="0">
    <w:p w:rsidR="008A5C8E" w:rsidRDefault="008A5C8E" w:rsidP="0089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8E" w:rsidRDefault="008A5C8E" w:rsidP="00894502">
      <w:pPr>
        <w:spacing w:after="0" w:line="240" w:lineRule="auto"/>
      </w:pPr>
      <w:r>
        <w:separator/>
      </w:r>
    </w:p>
  </w:footnote>
  <w:footnote w:type="continuationSeparator" w:id="0">
    <w:p w:rsidR="008A5C8E" w:rsidRDefault="008A5C8E" w:rsidP="00894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02" w:rsidRPr="00C0522B" w:rsidRDefault="00894502" w:rsidP="00894502">
    <w:pPr>
      <w:pStyle w:val="Header"/>
      <w:jc w:val="center"/>
      <w:rPr>
        <w:rFonts w:ascii="Tahoma" w:hAnsi="Tahoma" w:cs="Tahoma"/>
        <w:b/>
      </w:rPr>
    </w:pPr>
    <w:r>
      <w:rPr>
        <w:rFonts w:ascii="Tahoma" w:hAnsi="Tahoma" w:cs="Tahoma"/>
        <w:b/>
      </w:rPr>
      <w:t>COM 1255</w:t>
    </w:r>
  </w:p>
  <w:p w:rsidR="00894502" w:rsidRDefault="00894502" w:rsidP="00894502">
    <w:pPr>
      <w:jc w:val="center"/>
      <w:rPr>
        <w:rFonts w:ascii="Tahoma" w:hAnsi="Tahoma" w:cs="Tahoma"/>
        <w:b/>
      </w:rPr>
    </w:pPr>
    <w:r>
      <w:rPr>
        <w:rFonts w:ascii="Tahoma" w:hAnsi="Tahoma" w:cs="Tahoma"/>
        <w:b/>
      </w:rPr>
      <w:t>Performance Assessment: Student Task</w:t>
    </w:r>
  </w:p>
  <w:p w:rsidR="00894502" w:rsidRPr="00894502" w:rsidRDefault="00894502" w:rsidP="00894502">
    <w:pPr>
      <w:jc w:val="center"/>
      <w:rPr>
        <w:rFonts w:ascii="Tahoma" w:hAnsi="Tahoma" w:cs="Tahoma"/>
        <w:b/>
        <w:sz w:val="28"/>
        <w:szCs w:val="28"/>
      </w:rPr>
    </w:pPr>
    <w:r>
      <w:rPr>
        <w:rFonts w:ascii="Tahoma" w:hAnsi="Tahoma" w:cs="Tahoma"/>
        <w:b/>
        <w:sz w:val="28"/>
        <w:szCs w:val="28"/>
      </w:rPr>
      <w:t>Digital Citizenship Awareness Campaign Scenario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01C"/>
    <w:multiLevelType w:val="hybridMultilevel"/>
    <w:tmpl w:val="A9DC00A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3278D6"/>
    <w:multiLevelType w:val="hybridMultilevel"/>
    <w:tmpl w:val="0C766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88D05AC"/>
    <w:multiLevelType w:val="hybridMultilevel"/>
    <w:tmpl w:val="8BF47D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25F7D34"/>
    <w:multiLevelType w:val="hybridMultilevel"/>
    <w:tmpl w:val="5E28A450"/>
    <w:lvl w:ilvl="0" w:tplc="2CBC7E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2"/>
    <w:rsid w:val="0002776C"/>
    <w:rsid w:val="003C5A2C"/>
    <w:rsid w:val="0045277C"/>
    <w:rsid w:val="00894502"/>
    <w:rsid w:val="008A5C8E"/>
    <w:rsid w:val="00CE7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02"/>
    <w:rPr>
      <w:rFonts w:ascii="Tahoma" w:hAnsi="Tahoma" w:cs="Tahoma"/>
      <w:sz w:val="16"/>
      <w:szCs w:val="16"/>
    </w:rPr>
  </w:style>
  <w:style w:type="paragraph" w:styleId="Header">
    <w:name w:val="header"/>
    <w:basedOn w:val="Normal"/>
    <w:link w:val="HeaderChar"/>
    <w:unhideWhenUsed/>
    <w:rsid w:val="0089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02"/>
  </w:style>
  <w:style w:type="paragraph" w:styleId="Footer">
    <w:name w:val="footer"/>
    <w:basedOn w:val="Normal"/>
    <w:link w:val="FooterChar"/>
    <w:uiPriority w:val="99"/>
    <w:unhideWhenUsed/>
    <w:rsid w:val="0089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02"/>
  </w:style>
  <w:style w:type="paragraph" w:styleId="ListParagraph">
    <w:name w:val="List Paragraph"/>
    <w:basedOn w:val="Normal"/>
    <w:uiPriority w:val="34"/>
    <w:qFormat/>
    <w:rsid w:val="00CE7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02"/>
    <w:rPr>
      <w:rFonts w:ascii="Tahoma" w:hAnsi="Tahoma" w:cs="Tahoma"/>
      <w:sz w:val="16"/>
      <w:szCs w:val="16"/>
    </w:rPr>
  </w:style>
  <w:style w:type="paragraph" w:styleId="Header">
    <w:name w:val="header"/>
    <w:basedOn w:val="Normal"/>
    <w:link w:val="HeaderChar"/>
    <w:unhideWhenUsed/>
    <w:rsid w:val="0089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02"/>
  </w:style>
  <w:style w:type="paragraph" w:styleId="Footer">
    <w:name w:val="footer"/>
    <w:basedOn w:val="Normal"/>
    <w:link w:val="FooterChar"/>
    <w:uiPriority w:val="99"/>
    <w:unhideWhenUsed/>
    <w:rsid w:val="0089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02"/>
  </w:style>
  <w:style w:type="paragraph" w:styleId="ListParagraph">
    <w:name w:val="List Paragraph"/>
    <w:basedOn w:val="Normal"/>
    <w:uiPriority w:val="34"/>
    <w:qFormat/>
    <w:rsid w:val="00CE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Technology Services</cp:lastModifiedBy>
  <cp:revision>3</cp:revision>
  <dcterms:created xsi:type="dcterms:W3CDTF">2012-01-17T18:01:00Z</dcterms:created>
  <dcterms:modified xsi:type="dcterms:W3CDTF">2012-01-17T18:41:00Z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1A35_8AGkqpUBxB27vYZ9lDXuEA6ddQXEE6F-6cjF8M8</vt:lpwstr>
  </property>
  <property fmtid="{D5CDD505-2E9C-101B-9397-08002B2CF9AE}" pid="4" name="Google.Documents.RevisionId">
    <vt:lpwstr>17556612558479738608</vt:lpwstr>
  </property>
  <property fmtid="{D5CDD505-2E9C-101B-9397-08002B2CF9AE}" pid="5" name="Google.Documents.PreviousRevisionId">
    <vt:lpwstr>09487696533934269601</vt:lpwstr>
  </property>
  <property fmtid="{D5CDD505-2E9C-101B-9397-08002B2CF9AE}" pid="6" name="Google.Documents.PluginVersion">
    <vt:lpwstr>2.0.2026.3768</vt:lpwstr>
  </property>
  <property fmtid="{D5CDD505-2E9C-101B-9397-08002B2CF9AE}" pid="7" name="Google.Documents.MergeIncapabilityFlags">
    <vt:i4>0</vt:i4>
  </property>
</Properties>
</file>